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5CF2" w14:textId="27F56A6E" w:rsidR="00C83661" w:rsidRDefault="000258AE" w:rsidP="00AA53D4">
      <w:pPr>
        <w:spacing w:after="0" w:line="360" w:lineRule="auto"/>
        <w:jc w:val="center"/>
        <w:rPr>
          <w:rFonts w:ascii="Times New Roman" w:hAnsi="Times New Roman"/>
          <w:b/>
          <w:sz w:val="24"/>
          <w:szCs w:val="24"/>
        </w:rPr>
      </w:pPr>
      <w:r w:rsidRPr="0070709A">
        <w:rPr>
          <w:rFonts w:ascii="Times New Roman" w:hAnsi="Times New Roman" w:cs="Times New Roman"/>
          <w:b/>
          <w:sz w:val="24"/>
          <w:szCs w:val="24"/>
        </w:rPr>
        <w:t>Vispārīgā</w:t>
      </w:r>
      <w:r w:rsidR="005243AA">
        <w:rPr>
          <w:rFonts w:ascii="Times New Roman" w:hAnsi="Times New Roman" w:cs="Times New Roman"/>
          <w:b/>
          <w:sz w:val="24"/>
          <w:szCs w:val="24"/>
        </w:rPr>
        <w:t>s</w:t>
      </w:r>
      <w:r w:rsidRPr="0070709A">
        <w:rPr>
          <w:rFonts w:ascii="Times New Roman" w:hAnsi="Times New Roman" w:cs="Times New Roman"/>
          <w:b/>
          <w:sz w:val="24"/>
          <w:szCs w:val="24"/>
        </w:rPr>
        <w:t xml:space="preserve"> vienošanās </w:t>
      </w:r>
      <w:r w:rsidR="006A2919">
        <w:rPr>
          <w:rFonts w:ascii="Times New Roman" w:hAnsi="Times New Roman" w:cs="Times New Roman"/>
          <w:b/>
          <w:sz w:val="24"/>
          <w:szCs w:val="24"/>
        </w:rPr>
        <w:t>projekts</w:t>
      </w:r>
    </w:p>
    <w:p w14:paraId="2EAFF038" w14:textId="77777777" w:rsidR="00664860" w:rsidRPr="0070709A" w:rsidRDefault="00664860" w:rsidP="000A2778">
      <w:pPr>
        <w:jc w:val="center"/>
        <w:rPr>
          <w:rFonts w:ascii="Times New Roman" w:hAnsi="Times New Roman"/>
          <w:sz w:val="24"/>
          <w:szCs w:val="24"/>
        </w:rPr>
      </w:pPr>
      <w:r w:rsidRPr="0070709A">
        <w:rPr>
          <w:rFonts w:ascii="Times New Roman" w:hAnsi="Times New Roman"/>
          <w:sz w:val="24"/>
          <w:szCs w:val="24"/>
        </w:rPr>
        <w:t>Rīgā</w:t>
      </w:r>
    </w:p>
    <w:p w14:paraId="2E9F6365" w14:textId="7A730589" w:rsidR="00664860" w:rsidRPr="0070709A" w:rsidRDefault="00664860" w:rsidP="00DA42A2">
      <w:pPr>
        <w:pStyle w:val="BodyTextIndent"/>
        <w:tabs>
          <w:tab w:val="right" w:pos="8789"/>
        </w:tabs>
        <w:ind w:left="0"/>
        <w:rPr>
          <w:rFonts w:ascii="Times New Roman" w:eastAsiaTheme="minorHAnsi" w:hAnsi="Times New Roman"/>
          <w:sz w:val="24"/>
          <w:szCs w:val="24"/>
          <w:lang w:val="lv-LV" w:eastAsia="en-US"/>
        </w:rPr>
      </w:pPr>
      <w:r w:rsidRPr="0070709A">
        <w:rPr>
          <w:rFonts w:ascii="Times New Roman" w:eastAsiaTheme="minorHAnsi" w:hAnsi="Times New Roman"/>
          <w:sz w:val="24"/>
          <w:szCs w:val="24"/>
          <w:lang w:val="lv-LV" w:eastAsia="en-US"/>
        </w:rPr>
        <w:t>201</w:t>
      </w:r>
      <w:r w:rsidR="00C83661">
        <w:rPr>
          <w:rFonts w:ascii="Times New Roman" w:eastAsiaTheme="minorHAnsi" w:hAnsi="Times New Roman"/>
          <w:sz w:val="24"/>
          <w:szCs w:val="24"/>
          <w:lang w:val="lv-LV" w:eastAsia="en-US"/>
        </w:rPr>
        <w:t>6</w:t>
      </w:r>
      <w:r w:rsidR="00C83661" w:rsidRPr="0070709A">
        <w:rPr>
          <w:rFonts w:ascii="Times New Roman" w:eastAsiaTheme="minorHAnsi" w:hAnsi="Times New Roman"/>
          <w:sz w:val="24"/>
          <w:szCs w:val="24"/>
          <w:lang w:val="lv-LV" w:eastAsia="en-US"/>
        </w:rPr>
        <w:t>.</w:t>
      </w:r>
      <w:r w:rsidRPr="0070709A">
        <w:rPr>
          <w:rFonts w:ascii="Times New Roman" w:eastAsiaTheme="minorHAnsi" w:hAnsi="Times New Roman"/>
          <w:sz w:val="24"/>
          <w:szCs w:val="24"/>
          <w:lang w:val="lv-LV" w:eastAsia="en-US"/>
        </w:rPr>
        <w:t xml:space="preserve">gada </w:t>
      </w:r>
      <w:r w:rsidR="00C83661" w:rsidRPr="0070709A">
        <w:rPr>
          <w:rFonts w:ascii="Times New Roman" w:eastAsiaTheme="minorHAnsi" w:hAnsi="Times New Roman"/>
          <w:sz w:val="24"/>
          <w:szCs w:val="24"/>
          <w:lang w:val="lv-LV" w:eastAsia="en-US"/>
        </w:rPr>
        <w:t>__.</w:t>
      </w:r>
      <w:r w:rsidR="00B62D69">
        <w:rPr>
          <w:rFonts w:ascii="Times New Roman" w:eastAsiaTheme="minorHAnsi" w:hAnsi="Times New Roman"/>
          <w:sz w:val="24"/>
          <w:szCs w:val="24"/>
          <w:lang w:val="lv-LV" w:eastAsia="en-US"/>
        </w:rPr>
        <w:t>___________</w:t>
      </w:r>
      <w:r w:rsidRPr="0070709A">
        <w:rPr>
          <w:rFonts w:ascii="Times New Roman" w:eastAsiaTheme="minorHAnsi" w:hAnsi="Times New Roman"/>
          <w:sz w:val="24"/>
          <w:szCs w:val="24"/>
          <w:lang w:val="lv-LV" w:eastAsia="en-US"/>
        </w:rPr>
        <w:tab/>
        <w:t>Nr.01J02-1/________</w:t>
      </w:r>
    </w:p>
    <w:p w14:paraId="33B4E55F" w14:textId="77777777" w:rsidR="00664860" w:rsidRPr="0070709A" w:rsidRDefault="000258AE" w:rsidP="000258AE">
      <w:pPr>
        <w:jc w:val="both"/>
        <w:rPr>
          <w:rFonts w:ascii="Times New Roman" w:hAnsi="Times New Roman" w:cs="Times New Roman"/>
          <w:sz w:val="24"/>
          <w:szCs w:val="24"/>
        </w:rPr>
      </w:pPr>
      <w:r w:rsidRPr="0070709A">
        <w:rPr>
          <w:rFonts w:ascii="Times New Roman" w:hAnsi="Times New Roman" w:cs="Times New Roman"/>
          <w:sz w:val="24"/>
          <w:szCs w:val="24"/>
        </w:rPr>
        <w:tab/>
      </w:r>
    </w:p>
    <w:p w14:paraId="772EFD51" w14:textId="29A84E2F" w:rsidR="005138A2" w:rsidRPr="0070709A" w:rsidRDefault="000258AE" w:rsidP="005138A2">
      <w:pPr>
        <w:ind w:firstLine="720"/>
        <w:jc w:val="both"/>
        <w:rPr>
          <w:rFonts w:ascii="Times New Roman" w:hAnsi="Times New Roman" w:cs="Times New Roman"/>
          <w:sz w:val="24"/>
          <w:szCs w:val="24"/>
        </w:rPr>
      </w:pPr>
      <w:r w:rsidRPr="0070709A">
        <w:rPr>
          <w:rFonts w:ascii="Times New Roman" w:hAnsi="Times New Roman" w:cs="Times New Roman"/>
          <w:b/>
          <w:sz w:val="24"/>
          <w:szCs w:val="24"/>
        </w:rPr>
        <w:t>Rīgas Tehniskā universitāte</w:t>
      </w:r>
      <w:r w:rsidR="00664860" w:rsidRPr="0070709A">
        <w:rPr>
          <w:rFonts w:ascii="Times New Roman" w:hAnsi="Times New Roman" w:cs="Times New Roman"/>
          <w:sz w:val="24"/>
          <w:szCs w:val="24"/>
        </w:rPr>
        <w:t>, izglītības iestādes reģistrācijas Nr.3341000709</w:t>
      </w:r>
      <w:r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 xml:space="preserve">kuras vārdā un interesēs, pamatojoties uz Rīgas Tehniskās universitātes Satversmi un rektora deleģējumu, rīkojas </w:t>
      </w:r>
      <w:r w:rsidR="006A2919" w:rsidRPr="00594FD0">
        <w:rPr>
          <w:rFonts w:ascii="Times New Roman" w:hAnsi="Times New Roman" w:cs="Times New Roman"/>
          <w:sz w:val="24"/>
          <w:szCs w:val="24"/>
        </w:rPr>
        <w:t>&lt;</w:t>
      </w:r>
      <w:r w:rsidR="006A2919" w:rsidRPr="00594FD0">
        <w:rPr>
          <w:rFonts w:ascii="Times New Roman" w:hAnsi="Times New Roman" w:cs="Times New Roman"/>
          <w:i/>
          <w:sz w:val="24"/>
          <w:szCs w:val="24"/>
        </w:rPr>
        <w:t>amats&gt; &lt;vārds&gt; &lt;uzvārds&gt;</w:t>
      </w:r>
      <w:r w:rsidR="0033347D" w:rsidRPr="0070709A">
        <w:rPr>
          <w:rFonts w:ascii="Times New Roman" w:hAnsi="Times New Roman" w:cs="Times New Roman"/>
          <w:i/>
          <w:sz w:val="24"/>
          <w:szCs w:val="24"/>
        </w:rPr>
        <w:t>,</w:t>
      </w:r>
      <w:r w:rsidR="00BC76E4"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 xml:space="preserve">(turpmāk – </w:t>
      </w:r>
      <w:r w:rsidR="008F3233" w:rsidRPr="0070709A">
        <w:rPr>
          <w:rFonts w:ascii="Times New Roman" w:hAnsi="Times New Roman" w:cs="Times New Roman"/>
          <w:sz w:val="24"/>
          <w:szCs w:val="24"/>
        </w:rPr>
        <w:t xml:space="preserve">Pasūtītājs), no vienas puses, </w:t>
      </w:r>
    </w:p>
    <w:p w14:paraId="3ED1F4A8" w14:textId="17A395E5" w:rsidR="00413815" w:rsidRDefault="00413815" w:rsidP="00664860">
      <w:pPr>
        <w:ind w:firstLine="720"/>
        <w:jc w:val="both"/>
        <w:rPr>
          <w:rFonts w:ascii="Times New Roman" w:hAnsi="Times New Roman" w:cs="Times New Roman"/>
          <w:sz w:val="24"/>
          <w:szCs w:val="24"/>
        </w:rPr>
      </w:pPr>
      <w:r w:rsidRPr="0070709A">
        <w:rPr>
          <w:rFonts w:ascii="Times New Roman" w:hAnsi="Times New Roman" w:cs="Times New Roman"/>
          <w:sz w:val="24"/>
          <w:szCs w:val="24"/>
        </w:rPr>
        <w:t>/</w:t>
      </w:r>
      <w:r w:rsidRPr="0070709A">
        <w:rPr>
          <w:rFonts w:ascii="Times New Roman" w:hAnsi="Times New Roman" w:cs="Times New Roman"/>
          <w:b/>
          <w:sz w:val="24"/>
          <w:szCs w:val="24"/>
        </w:rPr>
        <w:t>SIA “Placis”</w:t>
      </w:r>
      <w:r w:rsidRPr="0070709A">
        <w:rPr>
          <w:rFonts w:ascii="Times New Roman" w:hAnsi="Times New Roman" w:cs="Times New Roman"/>
          <w:sz w:val="24"/>
          <w:szCs w:val="24"/>
        </w:rPr>
        <w:t xml:space="preserve">, reģistrācijas Nr.40103092041, kuras vārdā un interesēs, pamatojoties uz Statūtiem, rīkojas </w:t>
      </w:r>
      <w:r w:rsidRPr="00CA3BA2">
        <w:rPr>
          <w:rFonts w:ascii="Times New Roman" w:hAnsi="Times New Roman" w:cs="Times New Roman"/>
          <w:sz w:val="24"/>
          <w:szCs w:val="24"/>
        </w:rPr>
        <w:t>&lt;</w:t>
      </w:r>
      <w:r w:rsidRPr="00CA3BA2">
        <w:rPr>
          <w:rFonts w:ascii="Times New Roman" w:hAnsi="Times New Roman" w:cs="Times New Roman"/>
          <w:i/>
          <w:sz w:val="24"/>
          <w:szCs w:val="24"/>
        </w:rPr>
        <w:t>amats&gt; &lt;vārds&gt; &lt;uzvārds&gt;</w:t>
      </w:r>
      <w:r w:rsidRPr="0070709A">
        <w:rPr>
          <w:rFonts w:ascii="Times New Roman" w:hAnsi="Times New Roman" w:cs="Times New Roman"/>
          <w:i/>
          <w:sz w:val="24"/>
          <w:szCs w:val="24"/>
        </w:rPr>
        <w:t>,</w:t>
      </w:r>
      <w:r w:rsidRPr="0070709A">
        <w:rPr>
          <w:rFonts w:ascii="Times New Roman" w:hAnsi="Times New Roman" w:cs="Times New Roman"/>
          <w:sz w:val="24"/>
          <w:szCs w:val="24"/>
        </w:rPr>
        <w:t xml:space="preserve">  (turpmāk – Pasūtītājs), no vienas puses,</w:t>
      </w:r>
    </w:p>
    <w:p w14:paraId="79BA22E4" w14:textId="4815225A" w:rsidR="00413815" w:rsidRDefault="00413815" w:rsidP="00664860">
      <w:pPr>
        <w:ind w:firstLine="720"/>
        <w:jc w:val="both"/>
        <w:rPr>
          <w:rFonts w:ascii="Times New Roman" w:hAnsi="Times New Roman" w:cs="Times New Roman"/>
          <w:sz w:val="24"/>
          <w:szCs w:val="24"/>
        </w:rPr>
      </w:pPr>
      <w:r>
        <w:rPr>
          <w:rFonts w:ascii="Times New Roman" w:hAnsi="Times New Roman" w:cs="Times New Roman"/>
          <w:sz w:val="24"/>
          <w:szCs w:val="24"/>
        </w:rPr>
        <w:t>/</w:t>
      </w:r>
      <w:r w:rsidRPr="0070709A">
        <w:rPr>
          <w:rFonts w:ascii="Times New Roman" w:hAnsi="Times New Roman" w:cs="Times New Roman"/>
          <w:b/>
          <w:sz w:val="24"/>
          <w:szCs w:val="24"/>
        </w:rPr>
        <w:t>S</w:t>
      </w:r>
      <w:r>
        <w:rPr>
          <w:rFonts w:ascii="Times New Roman" w:hAnsi="Times New Roman" w:cs="Times New Roman"/>
          <w:b/>
          <w:sz w:val="24"/>
          <w:szCs w:val="24"/>
        </w:rPr>
        <w:t>abiedrība ar ierobežotu atbildību</w:t>
      </w:r>
      <w:r w:rsidRPr="0070709A">
        <w:rPr>
          <w:rFonts w:ascii="Times New Roman" w:hAnsi="Times New Roman" w:cs="Times New Roman"/>
          <w:b/>
          <w:sz w:val="24"/>
          <w:szCs w:val="24"/>
        </w:rPr>
        <w:t xml:space="preserve"> “</w:t>
      </w:r>
      <w:r>
        <w:rPr>
          <w:rFonts w:ascii="Times New Roman" w:hAnsi="Times New Roman" w:cs="Times New Roman"/>
          <w:b/>
          <w:sz w:val="24"/>
          <w:szCs w:val="24"/>
        </w:rPr>
        <w:t>Laine</w:t>
      </w:r>
      <w:r w:rsidRPr="0070709A">
        <w:rPr>
          <w:rFonts w:ascii="Times New Roman" w:hAnsi="Times New Roman" w:cs="Times New Roman"/>
          <w:b/>
          <w:sz w:val="24"/>
          <w:szCs w:val="24"/>
        </w:rPr>
        <w:t>”</w:t>
      </w:r>
      <w:r w:rsidRPr="0070709A">
        <w:rPr>
          <w:rFonts w:ascii="Times New Roman" w:hAnsi="Times New Roman" w:cs="Times New Roman"/>
          <w:sz w:val="24"/>
          <w:szCs w:val="24"/>
        </w:rPr>
        <w:t>, reģistrācijas Nr.</w:t>
      </w:r>
      <w:r>
        <w:rPr>
          <w:rFonts w:ascii="Times New Roman" w:hAnsi="Times New Roman" w:cs="Times New Roman"/>
          <w:sz w:val="24"/>
          <w:szCs w:val="24"/>
        </w:rPr>
        <w:t>40003075134</w:t>
      </w:r>
      <w:r w:rsidRPr="0070709A">
        <w:rPr>
          <w:rFonts w:ascii="Times New Roman" w:hAnsi="Times New Roman" w:cs="Times New Roman"/>
          <w:sz w:val="24"/>
          <w:szCs w:val="24"/>
        </w:rPr>
        <w:t xml:space="preserve">, kuras vārdā un interesēs, pamatojoties uz Statūtiem, rīkojas </w:t>
      </w:r>
      <w:r w:rsidRPr="00CA3BA2">
        <w:rPr>
          <w:rFonts w:ascii="Times New Roman" w:hAnsi="Times New Roman" w:cs="Times New Roman"/>
          <w:sz w:val="24"/>
          <w:szCs w:val="24"/>
        </w:rPr>
        <w:t>&lt;</w:t>
      </w:r>
      <w:r w:rsidRPr="00CA3BA2">
        <w:rPr>
          <w:rFonts w:ascii="Times New Roman" w:hAnsi="Times New Roman" w:cs="Times New Roman"/>
          <w:i/>
          <w:sz w:val="24"/>
          <w:szCs w:val="24"/>
        </w:rPr>
        <w:t>amats&gt; &lt;vārds&gt; &lt;uzvārds&gt;</w:t>
      </w:r>
      <w:r w:rsidRPr="0070709A">
        <w:rPr>
          <w:rFonts w:ascii="Times New Roman" w:hAnsi="Times New Roman" w:cs="Times New Roman"/>
          <w:i/>
          <w:sz w:val="24"/>
          <w:szCs w:val="24"/>
        </w:rPr>
        <w:t>,</w:t>
      </w:r>
      <w:r w:rsidRPr="0070709A">
        <w:rPr>
          <w:rFonts w:ascii="Times New Roman" w:hAnsi="Times New Roman" w:cs="Times New Roman"/>
          <w:sz w:val="24"/>
          <w:szCs w:val="24"/>
        </w:rPr>
        <w:t xml:space="preserve">  (turpmāk – Pasūtītājs), no vienas puses,</w:t>
      </w:r>
    </w:p>
    <w:p w14:paraId="0A6D7138" w14:textId="334DB002" w:rsidR="00413815" w:rsidRDefault="00413815" w:rsidP="00664860">
      <w:pPr>
        <w:ind w:firstLine="720"/>
        <w:jc w:val="both"/>
        <w:rPr>
          <w:rFonts w:ascii="Times New Roman" w:hAnsi="Times New Roman" w:cs="Times New Roman"/>
          <w:sz w:val="24"/>
          <w:szCs w:val="24"/>
        </w:rPr>
      </w:pPr>
      <w:r w:rsidRPr="0070709A">
        <w:rPr>
          <w:rFonts w:ascii="Times New Roman" w:hAnsi="Times New Roman" w:cs="Times New Roman"/>
          <w:sz w:val="24"/>
          <w:szCs w:val="24"/>
        </w:rPr>
        <w:t>/</w:t>
      </w:r>
      <w:r>
        <w:rPr>
          <w:rFonts w:ascii="Times New Roman" w:hAnsi="Times New Roman" w:cs="Times New Roman"/>
          <w:b/>
          <w:sz w:val="24"/>
          <w:szCs w:val="24"/>
        </w:rPr>
        <w:t>Sabiedrība ar ierobežotu atbildību</w:t>
      </w:r>
      <w:r w:rsidRPr="0070709A">
        <w:rPr>
          <w:rFonts w:ascii="Times New Roman" w:hAnsi="Times New Roman" w:cs="Times New Roman"/>
          <w:b/>
          <w:sz w:val="24"/>
          <w:szCs w:val="24"/>
        </w:rPr>
        <w:t xml:space="preserve"> “</w:t>
      </w:r>
      <w:r>
        <w:rPr>
          <w:rFonts w:ascii="Times New Roman" w:hAnsi="Times New Roman" w:cs="Times New Roman"/>
          <w:b/>
          <w:sz w:val="24"/>
          <w:szCs w:val="24"/>
        </w:rPr>
        <w:t>ĶĪPSALAS PELDBASEINS</w:t>
      </w:r>
      <w:r w:rsidRPr="0070709A">
        <w:rPr>
          <w:rFonts w:ascii="Times New Roman" w:hAnsi="Times New Roman" w:cs="Times New Roman"/>
          <w:b/>
          <w:sz w:val="24"/>
          <w:szCs w:val="24"/>
        </w:rPr>
        <w:t>”</w:t>
      </w:r>
      <w:r w:rsidRPr="0070709A">
        <w:rPr>
          <w:rFonts w:ascii="Times New Roman" w:hAnsi="Times New Roman" w:cs="Times New Roman"/>
          <w:sz w:val="24"/>
          <w:szCs w:val="24"/>
        </w:rPr>
        <w:t>, reģistrācijas Nr.</w:t>
      </w:r>
      <w:r>
        <w:rPr>
          <w:rFonts w:ascii="Times New Roman" w:hAnsi="Times New Roman" w:cs="Times New Roman"/>
          <w:sz w:val="24"/>
          <w:szCs w:val="24"/>
        </w:rPr>
        <w:t>50003510191</w:t>
      </w:r>
      <w:r w:rsidRPr="0070709A">
        <w:rPr>
          <w:rFonts w:ascii="Times New Roman" w:hAnsi="Times New Roman" w:cs="Times New Roman"/>
          <w:sz w:val="24"/>
          <w:szCs w:val="24"/>
        </w:rPr>
        <w:t xml:space="preserve">, kuras vārdā un interesēs, pamatojoties uz Statūtiem, rīkojas </w:t>
      </w:r>
      <w:r w:rsidRPr="00CA3BA2">
        <w:rPr>
          <w:rFonts w:ascii="Times New Roman" w:hAnsi="Times New Roman" w:cs="Times New Roman"/>
          <w:sz w:val="24"/>
          <w:szCs w:val="24"/>
        </w:rPr>
        <w:t>&lt;</w:t>
      </w:r>
      <w:r w:rsidRPr="00CA3BA2">
        <w:rPr>
          <w:rFonts w:ascii="Times New Roman" w:hAnsi="Times New Roman" w:cs="Times New Roman"/>
          <w:i/>
          <w:sz w:val="24"/>
          <w:szCs w:val="24"/>
        </w:rPr>
        <w:t>amats&gt; &lt;vārds&gt; &lt;uzvārds&gt;</w:t>
      </w:r>
      <w:r w:rsidRPr="0070709A">
        <w:rPr>
          <w:rFonts w:ascii="Times New Roman" w:hAnsi="Times New Roman" w:cs="Times New Roman"/>
          <w:i/>
          <w:sz w:val="24"/>
          <w:szCs w:val="24"/>
        </w:rPr>
        <w:t>,</w:t>
      </w:r>
      <w:r w:rsidRPr="0070709A">
        <w:rPr>
          <w:rFonts w:ascii="Times New Roman" w:hAnsi="Times New Roman" w:cs="Times New Roman"/>
          <w:sz w:val="24"/>
          <w:szCs w:val="24"/>
        </w:rPr>
        <w:t xml:space="preserve">  (turpmāk – Pasūtītājs), no vienas puses,</w:t>
      </w:r>
    </w:p>
    <w:p w14:paraId="39ACC477" w14:textId="7CA6ACE3" w:rsidR="008F3233" w:rsidRPr="0070709A" w:rsidRDefault="008F3233" w:rsidP="00664860">
      <w:pPr>
        <w:ind w:firstLine="720"/>
        <w:jc w:val="both"/>
        <w:rPr>
          <w:rFonts w:ascii="Times New Roman" w:hAnsi="Times New Roman" w:cs="Times New Roman"/>
          <w:sz w:val="24"/>
          <w:szCs w:val="24"/>
        </w:rPr>
      </w:pPr>
      <w:r w:rsidRPr="0070709A">
        <w:rPr>
          <w:rFonts w:ascii="Times New Roman" w:hAnsi="Times New Roman" w:cs="Times New Roman"/>
          <w:sz w:val="24"/>
          <w:szCs w:val="24"/>
        </w:rPr>
        <w:t>un</w:t>
      </w:r>
    </w:p>
    <w:p w14:paraId="33F9DD3A" w14:textId="1B044C0E" w:rsidR="00664860" w:rsidRPr="0070709A" w:rsidRDefault="00B62D69" w:rsidP="00664860">
      <w:pPr>
        <w:ind w:firstLine="720"/>
        <w:jc w:val="both"/>
        <w:rPr>
          <w:rFonts w:ascii="Times New Roman" w:hAnsi="Times New Roman" w:cs="Times New Roman"/>
          <w:sz w:val="24"/>
          <w:szCs w:val="24"/>
        </w:rPr>
      </w:pPr>
      <w:r w:rsidRPr="00BD265C">
        <w:rPr>
          <w:rFonts w:ascii="Times New Roman" w:hAnsi="Times New Roman" w:cs="Times New Roman"/>
          <w:sz w:val="24"/>
          <w:szCs w:val="24"/>
        </w:rPr>
        <w:t>_____</w:t>
      </w:r>
      <w:r w:rsidR="00C83661" w:rsidRPr="00BD265C">
        <w:rPr>
          <w:rFonts w:ascii="Times New Roman" w:hAnsi="Times New Roman" w:cs="Times New Roman"/>
          <w:sz w:val="24"/>
          <w:szCs w:val="24"/>
        </w:rPr>
        <w:t>“</w:t>
      </w:r>
      <w:r w:rsidRPr="00413815">
        <w:rPr>
          <w:rFonts w:ascii="Times New Roman" w:hAnsi="Times New Roman"/>
          <w:sz w:val="24"/>
          <w:szCs w:val="24"/>
        </w:rPr>
        <w:t>___________</w:t>
      </w:r>
      <w:r w:rsidR="00C83661" w:rsidRPr="00BD265C">
        <w:rPr>
          <w:rFonts w:ascii="Times New Roman" w:hAnsi="Times New Roman" w:cs="Times New Roman"/>
          <w:sz w:val="24"/>
          <w:szCs w:val="24"/>
        </w:rPr>
        <w:t>”</w:t>
      </w:r>
      <w:r w:rsidR="00C83661"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reģistrācijas Nr</w:t>
      </w:r>
      <w:r w:rsidR="00C83661" w:rsidRPr="0070709A">
        <w:rPr>
          <w:rFonts w:ascii="Times New Roman" w:hAnsi="Times New Roman" w:cs="Times New Roman"/>
          <w:sz w:val="24"/>
          <w:szCs w:val="24"/>
        </w:rPr>
        <w:t>.</w:t>
      </w:r>
      <w:r w:rsidR="006A2919">
        <w:rPr>
          <w:rFonts w:ascii="Times New Roman" w:hAnsi="Times New Roman" w:cs="Times New Roman"/>
          <w:sz w:val="24"/>
          <w:szCs w:val="24"/>
        </w:rPr>
        <w:t>&lt;…&gt;</w:t>
      </w:r>
      <w:r w:rsidR="00C83661"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 xml:space="preserve">kuras vārdā un interesēs, pamatojoties uz Statūtiem, </w:t>
      </w:r>
      <w:r w:rsidR="00D94D75" w:rsidRPr="0070709A">
        <w:rPr>
          <w:rFonts w:ascii="Times New Roman" w:hAnsi="Times New Roman" w:cs="Times New Roman"/>
          <w:sz w:val="24"/>
          <w:szCs w:val="24"/>
        </w:rPr>
        <w:t xml:space="preserve">rīkojas </w:t>
      </w:r>
      <w:r w:rsidR="00664860" w:rsidRPr="0070709A">
        <w:rPr>
          <w:rFonts w:ascii="Times New Roman" w:hAnsi="Times New Roman" w:cs="Times New Roman"/>
          <w:sz w:val="24"/>
          <w:szCs w:val="24"/>
        </w:rPr>
        <w:t xml:space="preserve">tās </w:t>
      </w:r>
      <w:r w:rsidR="006A2919" w:rsidRPr="00594FD0">
        <w:rPr>
          <w:rFonts w:ascii="Times New Roman" w:hAnsi="Times New Roman" w:cs="Times New Roman"/>
          <w:sz w:val="24"/>
          <w:szCs w:val="24"/>
        </w:rPr>
        <w:t>&lt;</w:t>
      </w:r>
      <w:r w:rsidR="006A2919" w:rsidRPr="00594FD0">
        <w:rPr>
          <w:rFonts w:ascii="Times New Roman" w:hAnsi="Times New Roman" w:cs="Times New Roman"/>
          <w:i/>
          <w:sz w:val="24"/>
          <w:szCs w:val="24"/>
        </w:rPr>
        <w:t>amats&gt; &lt;vārds&gt; &lt;uzvārds&gt;</w:t>
      </w:r>
      <w:r w:rsidR="0033347D" w:rsidRPr="0070709A">
        <w:rPr>
          <w:rFonts w:ascii="Times New Roman" w:hAnsi="Times New Roman" w:cs="Times New Roman"/>
          <w:i/>
          <w:sz w:val="24"/>
          <w:szCs w:val="24"/>
        </w:rPr>
        <w:t>,</w:t>
      </w:r>
      <w:r w:rsidR="005138A2" w:rsidRPr="0070709A">
        <w:rPr>
          <w:rFonts w:ascii="Times New Roman" w:hAnsi="Times New Roman" w:cs="Times New Roman"/>
          <w:sz w:val="24"/>
          <w:szCs w:val="24"/>
        </w:rPr>
        <w:t xml:space="preserve"> </w:t>
      </w:r>
      <w:r w:rsidR="00664860" w:rsidRPr="0070709A">
        <w:rPr>
          <w:rFonts w:ascii="Times New Roman" w:hAnsi="Times New Roman" w:cs="Times New Roman"/>
          <w:sz w:val="24"/>
          <w:szCs w:val="24"/>
        </w:rPr>
        <w:t xml:space="preserve">(turpmāk – Piegādātājs), no otras puses, </w:t>
      </w:r>
    </w:p>
    <w:p w14:paraId="13A8C54D" w14:textId="7B8E35A8" w:rsidR="00664860" w:rsidRPr="0070709A" w:rsidRDefault="00664860" w:rsidP="00664860">
      <w:pPr>
        <w:jc w:val="both"/>
        <w:rPr>
          <w:rFonts w:ascii="Times New Roman" w:hAnsi="Times New Roman" w:cs="Times New Roman"/>
          <w:sz w:val="24"/>
          <w:szCs w:val="24"/>
        </w:rPr>
      </w:pPr>
      <w:r w:rsidRPr="0070709A">
        <w:rPr>
          <w:rFonts w:ascii="Times New Roman" w:hAnsi="Times New Roman" w:cs="Times New Roman"/>
          <w:sz w:val="24"/>
          <w:szCs w:val="24"/>
        </w:rPr>
        <w:t xml:space="preserve">abi kopā saukti Puses, bet katrs atsevišķi saukti arī kā Puse, saskaņā ar </w:t>
      </w:r>
      <w:r w:rsidR="006A2919">
        <w:rPr>
          <w:rFonts w:ascii="Times New Roman" w:hAnsi="Times New Roman" w:cs="Times New Roman"/>
          <w:sz w:val="24"/>
          <w:szCs w:val="24"/>
        </w:rPr>
        <w:t>atklāta konkursa</w:t>
      </w:r>
      <w:r w:rsidR="006A2919" w:rsidRPr="0070709A">
        <w:rPr>
          <w:rFonts w:ascii="Times New Roman" w:hAnsi="Times New Roman" w:cs="Times New Roman"/>
          <w:sz w:val="24"/>
          <w:szCs w:val="24"/>
        </w:rPr>
        <w:t xml:space="preserve"> </w:t>
      </w:r>
      <w:r w:rsidRPr="0070709A">
        <w:rPr>
          <w:rFonts w:ascii="Times New Roman" w:hAnsi="Times New Roman" w:cs="Times New Roman"/>
          <w:sz w:val="24"/>
          <w:szCs w:val="24"/>
        </w:rPr>
        <w:t>„</w:t>
      </w:r>
      <w:r w:rsidR="008F3233" w:rsidRPr="0070709A">
        <w:rPr>
          <w:rFonts w:ascii="Times New Roman" w:hAnsi="Times New Roman" w:cs="Times New Roman"/>
          <w:b/>
          <w:sz w:val="24"/>
          <w:szCs w:val="24"/>
        </w:rPr>
        <w:t xml:space="preserve">Elektromateriālu iegāde Rīgas Tehniskās universitātes </w:t>
      </w:r>
      <w:r w:rsidR="00064B01" w:rsidRPr="0070709A">
        <w:rPr>
          <w:rFonts w:ascii="Times New Roman" w:hAnsi="Times New Roman" w:cs="Times New Roman"/>
          <w:b/>
          <w:sz w:val="24"/>
          <w:szCs w:val="24"/>
        </w:rPr>
        <w:t xml:space="preserve">un tās </w:t>
      </w:r>
      <w:r w:rsidR="006A2919" w:rsidRPr="0070709A">
        <w:rPr>
          <w:rFonts w:ascii="Times New Roman" w:hAnsi="Times New Roman" w:cs="Times New Roman"/>
          <w:b/>
          <w:sz w:val="24"/>
          <w:szCs w:val="24"/>
        </w:rPr>
        <w:t>kapitālsabiedrīb</w:t>
      </w:r>
      <w:r w:rsidR="006A2919">
        <w:rPr>
          <w:rFonts w:ascii="Times New Roman" w:hAnsi="Times New Roman" w:cs="Times New Roman"/>
          <w:b/>
          <w:sz w:val="24"/>
          <w:szCs w:val="24"/>
        </w:rPr>
        <w:t xml:space="preserve">u </w:t>
      </w:r>
      <w:r w:rsidR="00064B01" w:rsidRPr="0070709A">
        <w:rPr>
          <w:rFonts w:ascii="Times New Roman" w:hAnsi="Times New Roman" w:cs="Times New Roman"/>
          <w:b/>
          <w:sz w:val="24"/>
          <w:szCs w:val="24"/>
        </w:rPr>
        <w:t>vajadzībām</w:t>
      </w:r>
      <w:r w:rsidRPr="0070709A">
        <w:rPr>
          <w:rFonts w:ascii="Times New Roman" w:hAnsi="Times New Roman" w:cs="Times New Roman"/>
          <w:sz w:val="24"/>
          <w:szCs w:val="24"/>
        </w:rPr>
        <w:t xml:space="preserve">” (iepirkumu identifikācijas Nr. </w:t>
      </w:r>
      <w:r w:rsidRPr="0070709A">
        <w:rPr>
          <w:rFonts w:ascii="Times New Roman" w:hAnsi="Times New Roman" w:cs="Times New Roman"/>
          <w:b/>
          <w:sz w:val="24"/>
          <w:szCs w:val="24"/>
        </w:rPr>
        <w:t>RTU</w:t>
      </w:r>
      <w:r w:rsidRPr="00E467CE">
        <w:rPr>
          <w:rFonts w:ascii="Times New Roman" w:hAnsi="Times New Roman" w:cs="Times New Roman"/>
          <w:b/>
          <w:sz w:val="24"/>
          <w:szCs w:val="24"/>
        </w:rPr>
        <w:t>-</w:t>
      </w:r>
      <w:r w:rsidR="00E467CE" w:rsidRPr="00E467CE">
        <w:rPr>
          <w:rFonts w:ascii="Times New Roman" w:hAnsi="Times New Roman" w:cs="Times New Roman"/>
          <w:b/>
          <w:sz w:val="24"/>
          <w:szCs w:val="24"/>
        </w:rPr>
        <w:t>201</w:t>
      </w:r>
      <w:r w:rsidR="00E467CE" w:rsidRPr="00AA53D4">
        <w:rPr>
          <w:rFonts w:ascii="Times New Roman" w:hAnsi="Times New Roman" w:cs="Times New Roman"/>
          <w:b/>
          <w:sz w:val="24"/>
          <w:szCs w:val="24"/>
        </w:rPr>
        <w:t>6</w:t>
      </w:r>
      <w:r w:rsidRPr="00E467CE">
        <w:rPr>
          <w:rFonts w:ascii="Times New Roman" w:hAnsi="Times New Roman" w:cs="Times New Roman"/>
          <w:b/>
          <w:sz w:val="24"/>
          <w:szCs w:val="24"/>
        </w:rPr>
        <w:t>/</w:t>
      </w:r>
      <w:r w:rsidR="00E467CE" w:rsidRPr="00E467CE">
        <w:rPr>
          <w:rFonts w:ascii="Times New Roman" w:hAnsi="Times New Roman" w:cs="Times New Roman"/>
          <w:b/>
          <w:sz w:val="24"/>
          <w:szCs w:val="24"/>
        </w:rPr>
        <w:t>11</w:t>
      </w:r>
      <w:r w:rsidRPr="0070709A">
        <w:rPr>
          <w:rFonts w:ascii="Times New Roman" w:hAnsi="Times New Roman" w:cs="Times New Roman"/>
          <w:sz w:val="24"/>
          <w:szCs w:val="24"/>
        </w:rPr>
        <w:t>) rezultātiem, bez maldības, v</w:t>
      </w:r>
      <w:r w:rsidR="008F3233" w:rsidRPr="0070709A">
        <w:rPr>
          <w:rFonts w:ascii="Times New Roman" w:hAnsi="Times New Roman" w:cs="Times New Roman"/>
          <w:sz w:val="24"/>
          <w:szCs w:val="24"/>
        </w:rPr>
        <w:t>iltus un spaidiem noslēdz šādu vispārīgo vienošanos</w:t>
      </w:r>
      <w:r w:rsidRPr="0070709A">
        <w:rPr>
          <w:rFonts w:ascii="Times New Roman" w:hAnsi="Times New Roman" w:cs="Times New Roman"/>
          <w:sz w:val="24"/>
          <w:szCs w:val="24"/>
        </w:rPr>
        <w:t>, par turpmāk minēto:</w:t>
      </w:r>
    </w:p>
    <w:p w14:paraId="4CA5DC89" w14:textId="53115C09" w:rsidR="00664860" w:rsidRPr="0070709A" w:rsidRDefault="00664860" w:rsidP="000A2778">
      <w:pPr>
        <w:spacing w:after="0"/>
        <w:ind w:firstLine="720"/>
        <w:jc w:val="both"/>
        <w:rPr>
          <w:rFonts w:ascii="Times New Roman" w:hAnsi="Times New Roman" w:cs="Times New Roman"/>
          <w:sz w:val="24"/>
          <w:szCs w:val="24"/>
        </w:rPr>
      </w:pPr>
    </w:p>
    <w:p w14:paraId="120A4B24" w14:textId="77777777" w:rsidR="008F3233" w:rsidRPr="0070709A" w:rsidRDefault="008F3233" w:rsidP="008F3233">
      <w:pPr>
        <w:pStyle w:val="Sarakstarindkopa1"/>
        <w:numPr>
          <w:ilvl w:val="0"/>
          <w:numId w:val="2"/>
        </w:numPr>
        <w:jc w:val="center"/>
        <w:rPr>
          <w:b/>
          <w:sz w:val="24"/>
        </w:rPr>
      </w:pPr>
      <w:r w:rsidRPr="0070709A">
        <w:rPr>
          <w:b/>
          <w:sz w:val="24"/>
        </w:rPr>
        <w:t>Definīcijas</w:t>
      </w:r>
    </w:p>
    <w:p w14:paraId="2FF14F9D" w14:textId="77777777" w:rsidR="00462F1A" w:rsidRPr="0070709A" w:rsidRDefault="00462F1A" w:rsidP="00462F1A">
      <w:pPr>
        <w:pStyle w:val="Sarakstarindkopa1"/>
        <w:ind w:left="360"/>
        <w:rPr>
          <w:b/>
          <w:sz w:val="24"/>
        </w:rPr>
      </w:pPr>
    </w:p>
    <w:p w14:paraId="17C048F5" w14:textId="3DAE7BE4" w:rsidR="008F3233" w:rsidRPr="0070709A" w:rsidRDefault="008F3233" w:rsidP="00A63CF4">
      <w:pPr>
        <w:pStyle w:val="Sarakstarindkopa1"/>
        <w:numPr>
          <w:ilvl w:val="1"/>
          <w:numId w:val="2"/>
        </w:numPr>
        <w:tabs>
          <w:tab w:val="left" w:pos="567"/>
        </w:tabs>
        <w:ind w:left="567" w:hanging="425"/>
        <w:jc w:val="both"/>
        <w:rPr>
          <w:b/>
          <w:sz w:val="24"/>
        </w:rPr>
      </w:pPr>
      <w:r w:rsidRPr="0070709A">
        <w:rPr>
          <w:b/>
          <w:sz w:val="24"/>
        </w:rPr>
        <w:t>Iepirkums –</w:t>
      </w:r>
      <w:r w:rsidRPr="0070709A">
        <w:rPr>
          <w:sz w:val="24"/>
        </w:rPr>
        <w:t xml:space="preserve"> </w:t>
      </w:r>
      <w:r w:rsidR="006A2919">
        <w:rPr>
          <w:sz w:val="24"/>
        </w:rPr>
        <w:t>atklāts konkurss</w:t>
      </w:r>
      <w:r w:rsidRPr="0070709A">
        <w:rPr>
          <w:sz w:val="24"/>
        </w:rPr>
        <w:t xml:space="preserve"> “Elektromateriālu iegāde Rīgas Tehniskās universitātes un tās </w:t>
      </w:r>
      <w:r w:rsidR="006A2919" w:rsidRPr="0070709A">
        <w:rPr>
          <w:sz w:val="24"/>
        </w:rPr>
        <w:t>kapitālsabiedrīb</w:t>
      </w:r>
      <w:r w:rsidR="006A2919">
        <w:rPr>
          <w:sz w:val="24"/>
        </w:rPr>
        <w:t>u</w:t>
      </w:r>
      <w:r w:rsidR="006A2919" w:rsidRPr="0070709A">
        <w:rPr>
          <w:sz w:val="24"/>
        </w:rPr>
        <w:t xml:space="preserve"> </w:t>
      </w:r>
      <w:r w:rsidRPr="0070709A">
        <w:rPr>
          <w:sz w:val="24"/>
        </w:rPr>
        <w:t xml:space="preserve">vajadzībām”, </w:t>
      </w:r>
      <w:r w:rsidR="00ED4980" w:rsidRPr="0070709A">
        <w:rPr>
          <w:sz w:val="24"/>
        </w:rPr>
        <w:t xml:space="preserve">iepirkuma </w:t>
      </w:r>
      <w:r w:rsidRPr="0070709A">
        <w:rPr>
          <w:sz w:val="24"/>
        </w:rPr>
        <w:t xml:space="preserve">identifikācijas Nr. </w:t>
      </w:r>
      <w:r w:rsidRPr="00E467CE">
        <w:rPr>
          <w:sz w:val="24"/>
        </w:rPr>
        <w:t>RTU-201</w:t>
      </w:r>
      <w:r w:rsidR="001B4E83">
        <w:rPr>
          <w:sz w:val="24"/>
        </w:rPr>
        <w:t>6</w:t>
      </w:r>
      <w:r w:rsidRPr="00E467CE">
        <w:rPr>
          <w:sz w:val="24"/>
        </w:rPr>
        <w:t>/</w:t>
      </w:r>
      <w:r w:rsidR="002D3214" w:rsidRPr="00E467CE">
        <w:rPr>
          <w:sz w:val="24"/>
        </w:rPr>
        <w:t>1</w:t>
      </w:r>
      <w:r w:rsidR="001B4E83">
        <w:rPr>
          <w:sz w:val="24"/>
        </w:rPr>
        <w:t>1</w:t>
      </w:r>
      <w:r w:rsidRPr="0070709A">
        <w:rPr>
          <w:sz w:val="24"/>
        </w:rPr>
        <w:t>.</w:t>
      </w:r>
    </w:p>
    <w:p w14:paraId="0987A2EC" w14:textId="0346855D" w:rsidR="00512FAB" w:rsidRPr="0070709A" w:rsidRDefault="00512FAB" w:rsidP="00A63CF4">
      <w:pPr>
        <w:pStyle w:val="Sarakstarindkopa1"/>
        <w:numPr>
          <w:ilvl w:val="1"/>
          <w:numId w:val="2"/>
        </w:numPr>
        <w:tabs>
          <w:tab w:val="left" w:pos="567"/>
        </w:tabs>
        <w:ind w:left="567" w:hanging="425"/>
        <w:jc w:val="both"/>
        <w:rPr>
          <w:b/>
          <w:sz w:val="24"/>
        </w:rPr>
      </w:pPr>
      <w:r w:rsidRPr="0070709A">
        <w:rPr>
          <w:b/>
          <w:sz w:val="24"/>
        </w:rPr>
        <w:t xml:space="preserve">Nolikums </w:t>
      </w:r>
      <w:r w:rsidRPr="0070709A">
        <w:rPr>
          <w:sz w:val="24"/>
        </w:rPr>
        <w:t>– Iepirkuma nolikums ar visiem tā pielikumiem, papildinājumiem, precizējumiem un grozījumiem.</w:t>
      </w:r>
    </w:p>
    <w:p w14:paraId="46EB1135" w14:textId="0F298D55" w:rsidR="00757E66" w:rsidRPr="0070709A" w:rsidRDefault="00757E66" w:rsidP="00A63CF4">
      <w:pPr>
        <w:pStyle w:val="Sarakstarindkopa1"/>
        <w:numPr>
          <w:ilvl w:val="1"/>
          <w:numId w:val="2"/>
        </w:numPr>
        <w:tabs>
          <w:tab w:val="left" w:pos="567"/>
        </w:tabs>
        <w:ind w:left="567" w:hanging="425"/>
        <w:jc w:val="both"/>
        <w:rPr>
          <w:b/>
          <w:sz w:val="24"/>
        </w:rPr>
      </w:pPr>
      <w:r w:rsidRPr="0070709A">
        <w:rPr>
          <w:b/>
          <w:sz w:val="24"/>
        </w:rPr>
        <w:t>Pasūtītāja pārstāvis –</w:t>
      </w:r>
      <w:r w:rsidR="00386368" w:rsidRPr="0070709A">
        <w:rPr>
          <w:sz w:val="24"/>
        </w:rPr>
        <w:t xml:space="preserve"> Pasūtītāja pilnvarota</w:t>
      </w:r>
      <w:r w:rsidRPr="0070709A">
        <w:rPr>
          <w:sz w:val="24"/>
        </w:rPr>
        <w:t xml:space="preserve"> persona, </w:t>
      </w:r>
      <w:r w:rsidR="00413815" w:rsidRPr="0070709A">
        <w:rPr>
          <w:sz w:val="24"/>
        </w:rPr>
        <w:t>kur</w:t>
      </w:r>
      <w:r w:rsidR="00413815">
        <w:rPr>
          <w:sz w:val="24"/>
        </w:rPr>
        <w:t>a</w:t>
      </w:r>
      <w:r w:rsidR="00413815" w:rsidRPr="0070709A">
        <w:rPr>
          <w:sz w:val="24"/>
        </w:rPr>
        <w:t xml:space="preserve"> iekļaut</w:t>
      </w:r>
      <w:r w:rsidR="00413815">
        <w:rPr>
          <w:sz w:val="24"/>
        </w:rPr>
        <w:t xml:space="preserve">a </w:t>
      </w:r>
      <w:r w:rsidRPr="0070709A">
        <w:rPr>
          <w:sz w:val="24"/>
        </w:rPr>
        <w:t>Vienošanās 3.pielikumā</w:t>
      </w:r>
      <w:r w:rsidR="009D2478">
        <w:rPr>
          <w:sz w:val="24"/>
        </w:rPr>
        <w:t xml:space="preserve"> esošajā sarakstā</w:t>
      </w:r>
      <w:r w:rsidRPr="0070709A">
        <w:rPr>
          <w:sz w:val="24"/>
        </w:rPr>
        <w:t xml:space="preserve"> un pilnvarota veikt Vienošanās 4.1.punktā norādītās darbības</w:t>
      </w:r>
      <w:r w:rsidR="00413815">
        <w:rPr>
          <w:sz w:val="24"/>
        </w:rPr>
        <w:t>, kā arī Vienošanās 4.3.punktā minētā</w:t>
      </w:r>
      <w:r w:rsidR="003158EA">
        <w:rPr>
          <w:sz w:val="24"/>
        </w:rPr>
        <w:t xml:space="preserve"> persona</w:t>
      </w:r>
      <w:r w:rsidRPr="0070709A">
        <w:rPr>
          <w:sz w:val="24"/>
        </w:rPr>
        <w:t>.</w:t>
      </w:r>
      <w:r w:rsidRPr="0070709A">
        <w:rPr>
          <w:b/>
          <w:sz w:val="24"/>
        </w:rPr>
        <w:t xml:space="preserve"> </w:t>
      </w:r>
    </w:p>
    <w:p w14:paraId="1589BA9F" w14:textId="5F4187BF" w:rsidR="008F3233" w:rsidRPr="0070709A" w:rsidRDefault="008F3233" w:rsidP="00A63CF4">
      <w:pPr>
        <w:pStyle w:val="Sarakstarindkopa1"/>
        <w:numPr>
          <w:ilvl w:val="1"/>
          <w:numId w:val="2"/>
        </w:numPr>
        <w:tabs>
          <w:tab w:val="left" w:pos="567"/>
        </w:tabs>
        <w:ind w:left="567" w:hanging="425"/>
        <w:jc w:val="both"/>
        <w:rPr>
          <w:b/>
          <w:sz w:val="24"/>
        </w:rPr>
      </w:pPr>
      <w:r w:rsidRPr="0070709A">
        <w:rPr>
          <w:b/>
          <w:sz w:val="24"/>
        </w:rPr>
        <w:t xml:space="preserve">Pavadzīme </w:t>
      </w:r>
      <w:r w:rsidR="00FF616C" w:rsidRPr="0070709A">
        <w:rPr>
          <w:sz w:val="24"/>
        </w:rPr>
        <w:t>–</w:t>
      </w:r>
      <w:r w:rsidRPr="0070709A">
        <w:rPr>
          <w:b/>
          <w:sz w:val="24"/>
        </w:rPr>
        <w:t xml:space="preserve"> </w:t>
      </w:r>
      <w:r w:rsidRPr="0070709A">
        <w:rPr>
          <w:sz w:val="24"/>
        </w:rPr>
        <w:t>spēkā esošajiem normatīvaj</w:t>
      </w:r>
      <w:r w:rsidR="00BF3787" w:rsidRPr="0070709A">
        <w:rPr>
          <w:sz w:val="24"/>
        </w:rPr>
        <w:t>iem aktiem atbilstoša pavadzīme</w:t>
      </w:r>
      <w:r w:rsidRPr="0070709A">
        <w:rPr>
          <w:sz w:val="24"/>
        </w:rPr>
        <w:t xml:space="preserve">, ko Piegādātājs iesniedz Pasūtītājam par Preču Piegādi </w:t>
      </w:r>
      <w:r w:rsidR="005138A2" w:rsidRPr="0070709A">
        <w:rPr>
          <w:sz w:val="24"/>
        </w:rPr>
        <w:t xml:space="preserve">Vienošanās tekstā </w:t>
      </w:r>
      <w:r w:rsidRPr="0070709A">
        <w:rPr>
          <w:sz w:val="24"/>
        </w:rPr>
        <w:t>noteiktajā kārtībā</w:t>
      </w:r>
      <w:r w:rsidR="00C52545">
        <w:rPr>
          <w:sz w:val="24"/>
        </w:rPr>
        <w:t xml:space="preserve"> un kura cita starpā satur visu informāciju, kas nepieciešama, lai Preci identificētu atbilstoši Piegādātāja iesniegtajam Tehniskajam-finanšu piedāvājumam, bet Vienošanās 2.3.punkta gadījumā – vismaz informāciju par ražotāju, modeļa n</w:t>
      </w:r>
      <w:r w:rsidR="00EF633B">
        <w:rPr>
          <w:sz w:val="24"/>
        </w:rPr>
        <w:t>osaukumu (numuru)</w:t>
      </w:r>
      <w:r w:rsidR="00C52545">
        <w:rPr>
          <w:sz w:val="24"/>
        </w:rPr>
        <w:t xml:space="preserve"> un preces veidu, pēc kā Preci iespējams viennozīmīgi identificēt</w:t>
      </w:r>
      <w:r w:rsidR="00F077AE">
        <w:rPr>
          <w:sz w:val="24"/>
        </w:rPr>
        <w:t>.</w:t>
      </w:r>
    </w:p>
    <w:p w14:paraId="4133FCFB" w14:textId="58A59FE4" w:rsidR="00757E66" w:rsidRPr="00594FD0" w:rsidRDefault="00757E66" w:rsidP="00A63CF4">
      <w:pPr>
        <w:pStyle w:val="Sarakstarindkopa1"/>
        <w:numPr>
          <w:ilvl w:val="1"/>
          <w:numId w:val="2"/>
        </w:numPr>
        <w:tabs>
          <w:tab w:val="left" w:pos="567"/>
        </w:tabs>
        <w:ind w:left="567" w:hanging="425"/>
        <w:jc w:val="both"/>
        <w:rPr>
          <w:b/>
          <w:sz w:val="24"/>
        </w:rPr>
      </w:pPr>
      <w:r w:rsidRPr="0070709A">
        <w:rPr>
          <w:b/>
          <w:sz w:val="24"/>
        </w:rPr>
        <w:t xml:space="preserve">Piegāde </w:t>
      </w:r>
      <w:r w:rsidRPr="0070709A">
        <w:rPr>
          <w:sz w:val="24"/>
        </w:rPr>
        <w:t xml:space="preserve">– </w:t>
      </w:r>
      <w:r w:rsidR="00386368" w:rsidRPr="0070709A">
        <w:rPr>
          <w:sz w:val="24"/>
        </w:rPr>
        <w:t xml:space="preserve">saskaņā ar Vienošanās noteikumiem veikta </w:t>
      </w:r>
      <w:r w:rsidRPr="0070709A">
        <w:rPr>
          <w:sz w:val="24"/>
        </w:rPr>
        <w:t>Preces piegāde (transportēšana</w:t>
      </w:r>
      <w:r w:rsidR="00386368" w:rsidRPr="0070709A">
        <w:rPr>
          <w:sz w:val="24"/>
        </w:rPr>
        <w:t xml:space="preserve"> un izkraušana</w:t>
      </w:r>
      <w:r w:rsidRPr="0070709A">
        <w:rPr>
          <w:sz w:val="24"/>
        </w:rPr>
        <w:t>) vai nodošana, ja Prece tiek saņemta tirdzniecības vietā.</w:t>
      </w:r>
    </w:p>
    <w:p w14:paraId="64F3E1BE" w14:textId="4C5BCDB1" w:rsidR="00DA42A2" w:rsidRPr="0070709A" w:rsidRDefault="00DA42A2" w:rsidP="00A63CF4">
      <w:pPr>
        <w:pStyle w:val="Sarakstarindkopa1"/>
        <w:numPr>
          <w:ilvl w:val="1"/>
          <w:numId w:val="2"/>
        </w:numPr>
        <w:tabs>
          <w:tab w:val="left" w:pos="567"/>
        </w:tabs>
        <w:ind w:left="567" w:hanging="425"/>
        <w:jc w:val="both"/>
        <w:rPr>
          <w:b/>
          <w:sz w:val="24"/>
        </w:rPr>
      </w:pPr>
      <w:r w:rsidRPr="0070709A">
        <w:rPr>
          <w:b/>
          <w:sz w:val="24"/>
        </w:rPr>
        <w:t xml:space="preserve">PVN – </w:t>
      </w:r>
      <w:r w:rsidRPr="00594FD0">
        <w:rPr>
          <w:sz w:val="24"/>
        </w:rPr>
        <w:t>pievienotās vērtības nodoklis</w:t>
      </w:r>
      <w:r w:rsidRPr="000A2778">
        <w:rPr>
          <w:sz w:val="24"/>
        </w:rPr>
        <w:t>.</w:t>
      </w:r>
    </w:p>
    <w:p w14:paraId="791105C1" w14:textId="18B2F9AA" w:rsidR="00757E66" w:rsidRPr="0070709A" w:rsidRDefault="00757E66" w:rsidP="00A63CF4">
      <w:pPr>
        <w:pStyle w:val="Sarakstarindkopa1"/>
        <w:numPr>
          <w:ilvl w:val="1"/>
          <w:numId w:val="2"/>
        </w:numPr>
        <w:tabs>
          <w:tab w:val="left" w:pos="567"/>
        </w:tabs>
        <w:ind w:left="567" w:hanging="425"/>
        <w:jc w:val="both"/>
        <w:rPr>
          <w:b/>
          <w:sz w:val="24"/>
        </w:rPr>
      </w:pPr>
      <w:r w:rsidRPr="0070709A">
        <w:rPr>
          <w:b/>
          <w:sz w:val="24"/>
        </w:rPr>
        <w:lastRenderedPageBreak/>
        <w:t xml:space="preserve">Prece </w:t>
      </w:r>
      <w:r w:rsidRPr="0070709A">
        <w:rPr>
          <w:sz w:val="24"/>
        </w:rPr>
        <w:t>– Piegādātāja iesniegtajā Tehniskajā-finanšu piedāvājumā  norādītie elektromateriāli</w:t>
      </w:r>
      <w:r w:rsidR="00E845AF" w:rsidRPr="0070709A">
        <w:rPr>
          <w:sz w:val="24"/>
        </w:rPr>
        <w:t xml:space="preserve"> (tai skaitā Vienošanās 2.3.punktā norādītie)</w:t>
      </w:r>
      <w:r w:rsidRPr="0070709A">
        <w:rPr>
          <w:sz w:val="24"/>
        </w:rPr>
        <w:t>,</w:t>
      </w:r>
      <w:r w:rsidR="00DA42A2" w:rsidRPr="0070709A">
        <w:rPr>
          <w:sz w:val="24"/>
        </w:rPr>
        <w:t xml:space="preserve"> </w:t>
      </w:r>
      <w:r w:rsidRPr="0070709A">
        <w:rPr>
          <w:sz w:val="24"/>
        </w:rPr>
        <w:t xml:space="preserve">par kuru </w:t>
      </w:r>
      <w:r w:rsidR="00ED4980" w:rsidRPr="0070709A">
        <w:rPr>
          <w:sz w:val="24"/>
        </w:rPr>
        <w:t>P</w:t>
      </w:r>
      <w:r w:rsidRPr="0070709A">
        <w:rPr>
          <w:sz w:val="24"/>
        </w:rPr>
        <w:t>iegādi saskaņā ar Nolikumu tiek slēgta Vienošanās</w:t>
      </w:r>
      <w:r w:rsidR="00E845AF" w:rsidRPr="0070709A">
        <w:rPr>
          <w:sz w:val="24"/>
        </w:rPr>
        <w:t xml:space="preserve">,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r w:rsidR="00DA42A2" w:rsidRPr="0070709A">
        <w:rPr>
          <w:sz w:val="24"/>
        </w:rPr>
        <w:t xml:space="preserve"> </w:t>
      </w:r>
    </w:p>
    <w:p w14:paraId="0C6A8180" w14:textId="7001A63E" w:rsidR="00512FAB" w:rsidRPr="0070709A" w:rsidRDefault="00512FAB" w:rsidP="00A63CF4">
      <w:pPr>
        <w:pStyle w:val="Sarakstarindkopa1"/>
        <w:numPr>
          <w:ilvl w:val="1"/>
          <w:numId w:val="2"/>
        </w:numPr>
        <w:tabs>
          <w:tab w:val="left" w:pos="567"/>
        </w:tabs>
        <w:ind w:left="567" w:hanging="425"/>
        <w:jc w:val="both"/>
        <w:rPr>
          <w:sz w:val="24"/>
        </w:rPr>
      </w:pPr>
      <w:r w:rsidRPr="0070709A">
        <w:rPr>
          <w:b/>
          <w:sz w:val="24"/>
        </w:rPr>
        <w:t>Tehniskais</w:t>
      </w:r>
      <w:r w:rsidR="00964BC8">
        <w:rPr>
          <w:b/>
          <w:sz w:val="24"/>
        </w:rPr>
        <w:t>-</w:t>
      </w:r>
      <w:r w:rsidRPr="0070709A">
        <w:rPr>
          <w:b/>
          <w:sz w:val="24"/>
        </w:rPr>
        <w:t xml:space="preserve">finanšu piedāvājums </w:t>
      </w:r>
      <w:r w:rsidRPr="0070709A">
        <w:rPr>
          <w:sz w:val="24"/>
        </w:rPr>
        <w:t>–</w:t>
      </w:r>
      <w:r w:rsidRPr="0070709A">
        <w:rPr>
          <w:b/>
          <w:sz w:val="24"/>
        </w:rPr>
        <w:t xml:space="preserve"> </w:t>
      </w:r>
      <w:r w:rsidRPr="0070709A">
        <w:rPr>
          <w:sz w:val="24"/>
        </w:rPr>
        <w:t xml:space="preserve">Iepirkuma ietvaros Piegādātāja iesniegtais </w:t>
      </w:r>
      <w:r w:rsidR="00413815">
        <w:rPr>
          <w:sz w:val="24"/>
        </w:rPr>
        <w:t>T</w:t>
      </w:r>
      <w:r w:rsidR="00413815" w:rsidRPr="0070709A">
        <w:rPr>
          <w:sz w:val="24"/>
        </w:rPr>
        <w:t>ehniskais</w:t>
      </w:r>
      <w:r w:rsidR="00964BC8">
        <w:rPr>
          <w:sz w:val="24"/>
        </w:rPr>
        <w:t>-</w:t>
      </w:r>
      <w:r w:rsidRPr="0070709A">
        <w:rPr>
          <w:sz w:val="24"/>
        </w:rPr>
        <w:t xml:space="preserve">finanšu piedāvājums </w:t>
      </w:r>
      <w:r w:rsidR="00386368" w:rsidRPr="0070709A">
        <w:rPr>
          <w:sz w:val="24"/>
        </w:rPr>
        <w:t>(</w:t>
      </w:r>
      <w:r w:rsidRPr="0070709A">
        <w:rPr>
          <w:sz w:val="24"/>
        </w:rPr>
        <w:t>Vienošanās 1.pielikums</w:t>
      </w:r>
      <w:r w:rsidR="00386368" w:rsidRPr="0070709A">
        <w:rPr>
          <w:sz w:val="24"/>
        </w:rPr>
        <w:t>)</w:t>
      </w:r>
      <w:r w:rsidRPr="0070709A">
        <w:rPr>
          <w:sz w:val="24"/>
        </w:rPr>
        <w:t>.</w:t>
      </w:r>
    </w:p>
    <w:p w14:paraId="31BEE286" w14:textId="65CB038B" w:rsidR="00D94D75" w:rsidRPr="00594FD0" w:rsidRDefault="00D94D75" w:rsidP="00A63CF4">
      <w:pPr>
        <w:pStyle w:val="Sarakstarindkopa1"/>
        <w:numPr>
          <w:ilvl w:val="1"/>
          <w:numId w:val="2"/>
        </w:numPr>
        <w:tabs>
          <w:tab w:val="left" w:pos="567"/>
        </w:tabs>
        <w:ind w:left="567" w:hanging="425"/>
        <w:jc w:val="both"/>
        <w:rPr>
          <w:sz w:val="24"/>
        </w:rPr>
      </w:pPr>
      <w:r w:rsidRPr="0070709A">
        <w:rPr>
          <w:b/>
          <w:sz w:val="24"/>
        </w:rPr>
        <w:t>Trūkumi</w:t>
      </w:r>
      <w:r w:rsidRPr="0070709A">
        <w:rPr>
          <w:sz w:val="24"/>
        </w:rPr>
        <w:t xml:space="preserve"> – </w:t>
      </w:r>
      <w:r w:rsidR="00DA42A2" w:rsidRPr="00594FD0">
        <w:rPr>
          <w:sz w:val="24"/>
        </w:rPr>
        <w:t>Preces pieņemšanas</w:t>
      </w:r>
      <w:r w:rsidR="005B1171" w:rsidRPr="0070709A">
        <w:rPr>
          <w:sz w:val="24"/>
        </w:rPr>
        <w:t>,</w:t>
      </w:r>
      <w:r w:rsidR="00DA42A2" w:rsidRPr="00594FD0">
        <w:rPr>
          <w:sz w:val="24"/>
        </w:rPr>
        <w:t xml:space="preserve"> Piegādes</w:t>
      </w:r>
      <w:r w:rsidR="005B1171" w:rsidRPr="0070709A">
        <w:rPr>
          <w:sz w:val="24"/>
        </w:rPr>
        <w:t xml:space="preserve"> vai garantijas</w:t>
      </w:r>
      <w:r w:rsidR="00DA42A2" w:rsidRPr="00594FD0">
        <w:rPr>
          <w:sz w:val="24"/>
        </w:rPr>
        <w:t xml:space="preserve"> laikā konstatētie trūkumi</w:t>
      </w:r>
      <w:r w:rsidR="00DA42A2" w:rsidRPr="0070709A">
        <w:rPr>
          <w:sz w:val="24"/>
        </w:rPr>
        <w:t>, defekti</w:t>
      </w:r>
      <w:r w:rsidR="00DA42A2" w:rsidRPr="00594FD0">
        <w:rPr>
          <w:sz w:val="24"/>
        </w:rPr>
        <w:t xml:space="preserve"> un nepilnības, kas</w:t>
      </w:r>
      <w:r w:rsidR="005B1171" w:rsidRPr="0070709A">
        <w:rPr>
          <w:sz w:val="24"/>
        </w:rPr>
        <w:t xml:space="preserve"> izpaužas kā </w:t>
      </w:r>
      <w:r w:rsidR="00964BC8">
        <w:rPr>
          <w:sz w:val="24"/>
        </w:rPr>
        <w:t>P</w:t>
      </w:r>
      <w:r w:rsidR="005B1171" w:rsidRPr="0070709A">
        <w:rPr>
          <w:sz w:val="24"/>
        </w:rPr>
        <w:t>reces vai tās īpašību</w:t>
      </w:r>
      <w:r w:rsidR="00DA42A2" w:rsidRPr="00594FD0">
        <w:rPr>
          <w:sz w:val="24"/>
        </w:rPr>
        <w:t xml:space="preserve"> neatbilst</w:t>
      </w:r>
      <w:r w:rsidR="005B1171" w:rsidRPr="0070709A">
        <w:rPr>
          <w:sz w:val="24"/>
        </w:rPr>
        <w:t>ība</w:t>
      </w:r>
      <w:r w:rsidR="00DA42A2" w:rsidRPr="00594FD0">
        <w:rPr>
          <w:sz w:val="24"/>
        </w:rPr>
        <w:t xml:space="preserve"> </w:t>
      </w:r>
      <w:r w:rsidR="00DA42A2" w:rsidRPr="0070709A">
        <w:rPr>
          <w:sz w:val="24"/>
        </w:rPr>
        <w:t>Vienošanās</w:t>
      </w:r>
      <w:r w:rsidR="00DA42A2" w:rsidRPr="00594FD0">
        <w:rPr>
          <w:sz w:val="24"/>
        </w:rPr>
        <w:t>, Nolikuma</w:t>
      </w:r>
      <w:r w:rsidR="00DA42A2" w:rsidRPr="0070709A">
        <w:rPr>
          <w:sz w:val="24"/>
        </w:rPr>
        <w:t xml:space="preserve"> noteikumiem vai Latvijas Republikā spēkā esošajiem normatīvajiem aktiem.</w:t>
      </w:r>
    </w:p>
    <w:p w14:paraId="57F094AF" w14:textId="0C1F8F08" w:rsidR="00512FAB" w:rsidRPr="0070709A" w:rsidRDefault="00512FAB" w:rsidP="00305094">
      <w:pPr>
        <w:pStyle w:val="Sarakstarindkopa1"/>
        <w:numPr>
          <w:ilvl w:val="1"/>
          <w:numId w:val="2"/>
        </w:numPr>
        <w:tabs>
          <w:tab w:val="left" w:pos="709"/>
        </w:tabs>
        <w:ind w:left="709" w:hanging="567"/>
        <w:jc w:val="both"/>
        <w:rPr>
          <w:b/>
          <w:sz w:val="24"/>
        </w:rPr>
      </w:pPr>
      <w:r w:rsidRPr="0070709A">
        <w:rPr>
          <w:b/>
          <w:sz w:val="24"/>
        </w:rPr>
        <w:t xml:space="preserve">Vienošanās – </w:t>
      </w:r>
      <w:r w:rsidRPr="0070709A">
        <w:rPr>
          <w:sz w:val="24"/>
        </w:rPr>
        <w:t>šī vispārīgā vienošanās ar visiem tā</w:t>
      </w:r>
      <w:r w:rsidR="00386368" w:rsidRPr="0070709A">
        <w:rPr>
          <w:sz w:val="24"/>
        </w:rPr>
        <w:t>s</w:t>
      </w:r>
      <w:r w:rsidRPr="0070709A">
        <w:rPr>
          <w:sz w:val="24"/>
        </w:rPr>
        <w:t xml:space="preserve"> pielikumiem, iespējamajiem papildinājumiem un grozījumiem.</w:t>
      </w:r>
    </w:p>
    <w:p w14:paraId="4384D1A5" w14:textId="0A537C08" w:rsidR="00512FAB" w:rsidRPr="0070709A" w:rsidRDefault="00512FAB" w:rsidP="00305094">
      <w:pPr>
        <w:pStyle w:val="Sarakstarindkopa1"/>
        <w:numPr>
          <w:ilvl w:val="1"/>
          <w:numId w:val="2"/>
        </w:numPr>
        <w:tabs>
          <w:tab w:val="left" w:pos="709"/>
        </w:tabs>
        <w:ind w:left="709" w:hanging="567"/>
        <w:jc w:val="both"/>
        <w:rPr>
          <w:b/>
          <w:sz w:val="24"/>
        </w:rPr>
      </w:pPr>
      <w:r w:rsidRPr="0070709A">
        <w:rPr>
          <w:b/>
          <w:sz w:val="24"/>
        </w:rPr>
        <w:t xml:space="preserve">Vienošanās kopējā cena – </w:t>
      </w:r>
      <w:r w:rsidRPr="0070709A">
        <w:rPr>
          <w:bCs/>
          <w:sz w:val="24"/>
        </w:rPr>
        <w:t>maksimāli iespējamā kopējā maksa par Preču Piegādi Vienošanās tekstā noteiktajā kārtībā un apmērā bez PVN.</w:t>
      </w:r>
    </w:p>
    <w:p w14:paraId="5FC9236D" w14:textId="77777777" w:rsidR="008F3233" w:rsidRPr="0070709A" w:rsidRDefault="008F3233" w:rsidP="00305094">
      <w:pPr>
        <w:pStyle w:val="Sarakstarindkopa1"/>
        <w:numPr>
          <w:ilvl w:val="1"/>
          <w:numId w:val="2"/>
        </w:numPr>
        <w:tabs>
          <w:tab w:val="left" w:pos="709"/>
        </w:tabs>
        <w:ind w:left="709" w:hanging="567"/>
        <w:jc w:val="both"/>
        <w:rPr>
          <w:sz w:val="24"/>
        </w:rPr>
      </w:pPr>
      <w:r w:rsidRPr="0070709A">
        <w:rPr>
          <w:sz w:val="24"/>
        </w:rPr>
        <w:t xml:space="preserve">Vienskaitlis pēc nepieciešamības ietvers arī daudzskaitli, un otrādi, lietvārds, lietots sieviešu dzimtē, pēc nepieciešamības ietvers arī vīriešu dzimti, un otrādi. </w:t>
      </w:r>
    </w:p>
    <w:p w14:paraId="4260F93E" w14:textId="77777777" w:rsidR="008F3233" w:rsidRPr="0070709A" w:rsidRDefault="008F3233" w:rsidP="008F3233">
      <w:pPr>
        <w:pStyle w:val="Sarakstarindkopa1"/>
        <w:ind w:left="792"/>
        <w:jc w:val="both"/>
        <w:rPr>
          <w:sz w:val="24"/>
        </w:rPr>
      </w:pPr>
    </w:p>
    <w:p w14:paraId="1D46A7E7" w14:textId="77777777" w:rsidR="008F3233" w:rsidRPr="0070709A" w:rsidRDefault="00BF3787" w:rsidP="008F3233">
      <w:pPr>
        <w:pStyle w:val="Sarakstarindkopa1"/>
        <w:numPr>
          <w:ilvl w:val="0"/>
          <w:numId w:val="2"/>
        </w:numPr>
        <w:jc w:val="center"/>
        <w:rPr>
          <w:b/>
          <w:sz w:val="24"/>
        </w:rPr>
      </w:pPr>
      <w:r w:rsidRPr="0070709A">
        <w:rPr>
          <w:b/>
          <w:sz w:val="24"/>
        </w:rPr>
        <w:t xml:space="preserve">Vienošanās </w:t>
      </w:r>
      <w:r w:rsidR="008F3233" w:rsidRPr="0070709A">
        <w:rPr>
          <w:b/>
          <w:sz w:val="24"/>
        </w:rPr>
        <w:t>priekšmets</w:t>
      </w:r>
    </w:p>
    <w:p w14:paraId="3AA3FD5E" w14:textId="77777777" w:rsidR="00462F1A" w:rsidRPr="0070709A" w:rsidRDefault="00462F1A" w:rsidP="00462F1A">
      <w:pPr>
        <w:pStyle w:val="Sarakstarindkopa1"/>
        <w:ind w:left="360"/>
        <w:rPr>
          <w:b/>
          <w:sz w:val="24"/>
        </w:rPr>
      </w:pPr>
    </w:p>
    <w:p w14:paraId="403BDEAF" w14:textId="2AA49E3A" w:rsidR="008F3233" w:rsidRPr="0070709A" w:rsidRDefault="008F3233" w:rsidP="00A63CF4">
      <w:pPr>
        <w:pStyle w:val="Sarakstarindkopa1"/>
        <w:numPr>
          <w:ilvl w:val="1"/>
          <w:numId w:val="2"/>
        </w:numPr>
        <w:ind w:left="567"/>
        <w:jc w:val="both"/>
        <w:rPr>
          <w:sz w:val="24"/>
        </w:rPr>
      </w:pPr>
      <w:r w:rsidRPr="0070709A">
        <w:rPr>
          <w:sz w:val="24"/>
        </w:rPr>
        <w:t>Pasūtītājs pasūta,</w:t>
      </w:r>
      <w:r w:rsidR="00663455">
        <w:rPr>
          <w:sz w:val="24"/>
        </w:rPr>
        <w:t xml:space="preserve"> saņem un apmaksā,</w:t>
      </w:r>
      <w:r w:rsidRPr="0070709A">
        <w:rPr>
          <w:sz w:val="24"/>
        </w:rPr>
        <w:t xml:space="preserve"> bet Piegādātājs </w:t>
      </w:r>
      <w:r w:rsidR="003E4B94" w:rsidRPr="0070709A">
        <w:rPr>
          <w:sz w:val="24"/>
        </w:rPr>
        <w:t>p</w:t>
      </w:r>
      <w:r w:rsidR="00C7752F" w:rsidRPr="0070709A">
        <w:rPr>
          <w:sz w:val="24"/>
        </w:rPr>
        <w:t xml:space="preserve">iegādā </w:t>
      </w:r>
      <w:r w:rsidRPr="0070709A">
        <w:rPr>
          <w:sz w:val="24"/>
        </w:rPr>
        <w:t xml:space="preserve">Preci </w:t>
      </w:r>
      <w:r w:rsidR="00064B01" w:rsidRPr="0070709A">
        <w:rPr>
          <w:sz w:val="24"/>
        </w:rPr>
        <w:t xml:space="preserve">Vienošanās tekstā </w:t>
      </w:r>
      <w:r w:rsidRPr="0070709A">
        <w:rPr>
          <w:sz w:val="24"/>
        </w:rPr>
        <w:t>noteiktajā termiņā, kārtībā un apmērā.</w:t>
      </w:r>
    </w:p>
    <w:p w14:paraId="53DAA9C1" w14:textId="1A677566" w:rsidR="008F3233" w:rsidRPr="0070709A" w:rsidRDefault="001C0441" w:rsidP="00A63CF4">
      <w:pPr>
        <w:pStyle w:val="Sarakstarindkopa1"/>
        <w:numPr>
          <w:ilvl w:val="1"/>
          <w:numId w:val="2"/>
        </w:numPr>
        <w:ind w:left="567"/>
        <w:jc w:val="both"/>
        <w:rPr>
          <w:b/>
          <w:sz w:val="24"/>
        </w:rPr>
      </w:pPr>
      <w:r w:rsidRPr="0070709A">
        <w:rPr>
          <w:sz w:val="24"/>
        </w:rPr>
        <w:t xml:space="preserve">Piegādātājs piegādā </w:t>
      </w:r>
      <w:r w:rsidR="003C41E1" w:rsidRPr="0070709A">
        <w:rPr>
          <w:sz w:val="24"/>
        </w:rPr>
        <w:t>P</w:t>
      </w:r>
      <w:r w:rsidRPr="0070709A">
        <w:rPr>
          <w:sz w:val="24"/>
        </w:rPr>
        <w:t>reci</w:t>
      </w:r>
      <w:r w:rsidR="008F3233" w:rsidRPr="0070709A">
        <w:rPr>
          <w:sz w:val="24"/>
        </w:rPr>
        <w:t xml:space="preserve"> atbilstoši Piegādātāja iesniegtam Tehniskajam</w:t>
      </w:r>
      <w:r w:rsidR="00064B01" w:rsidRPr="0070709A">
        <w:rPr>
          <w:sz w:val="24"/>
        </w:rPr>
        <w:t>-f</w:t>
      </w:r>
      <w:r w:rsidR="008F3233" w:rsidRPr="0070709A">
        <w:rPr>
          <w:sz w:val="24"/>
        </w:rPr>
        <w:t xml:space="preserve">inanšu piedāvājumam, </w:t>
      </w:r>
      <w:r w:rsidR="00064B01" w:rsidRPr="0070709A">
        <w:rPr>
          <w:sz w:val="24"/>
        </w:rPr>
        <w:t xml:space="preserve"> Vienošanās </w:t>
      </w:r>
      <w:r w:rsidR="008F3233" w:rsidRPr="0070709A">
        <w:rPr>
          <w:sz w:val="24"/>
        </w:rPr>
        <w:t>noteikumiem un Latvijas Republikā spēkā esošajiem normatīvajiem aktiem.</w:t>
      </w:r>
      <w:r w:rsidR="0031035A" w:rsidRPr="0070709A">
        <w:rPr>
          <w:sz w:val="24"/>
        </w:rPr>
        <w:t xml:space="preserve"> </w:t>
      </w:r>
    </w:p>
    <w:p w14:paraId="08D74ACD" w14:textId="0856D80A" w:rsidR="000A2822" w:rsidRPr="0070709A" w:rsidRDefault="000C4671" w:rsidP="00A63CF4">
      <w:pPr>
        <w:numPr>
          <w:ilvl w:val="1"/>
          <w:numId w:val="2"/>
        </w:numPr>
        <w:tabs>
          <w:tab w:val="left" w:pos="426"/>
        </w:tabs>
        <w:spacing w:after="0" w:line="240" w:lineRule="auto"/>
        <w:ind w:left="567"/>
        <w:jc w:val="both"/>
        <w:rPr>
          <w:rFonts w:ascii="Times New Roman" w:eastAsia="Times New Roman" w:hAnsi="Times New Roman" w:cs="Times New Roman"/>
          <w:sz w:val="24"/>
          <w:szCs w:val="24"/>
        </w:rPr>
      </w:pPr>
      <w:r w:rsidRPr="0070709A">
        <w:rPr>
          <w:rFonts w:ascii="Times New Roman" w:eastAsia="Times New Roman" w:hAnsi="Times New Roman" w:cs="Times New Roman"/>
          <w:sz w:val="24"/>
          <w:szCs w:val="24"/>
        </w:rPr>
        <w:t>Atbilstoši Tehniskā-finanšu piedāvājuma Vispārīgo prasību 1.punktam, j</w:t>
      </w:r>
      <w:r w:rsidR="00C7752F" w:rsidRPr="0070709A">
        <w:rPr>
          <w:rFonts w:ascii="Times New Roman" w:eastAsia="Times New Roman" w:hAnsi="Times New Roman" w:cs="Times New Roman"/>
          <w:sz w:val="24"/>
          <w:szCs w:val="24"/>
        </w:rPr>
        <w:t xml:space="preserve">a Pasūtītājam būs nepieciešamas Preces, kas nav iekļautas </w:t>
      </w:r>
      <w:r w:rsidRPr="0070709A">
        <w:rPr>
          <w:rFonts w:ascii="Times New Roman" w:eastAsia="Times New Roman" w:hAnsi="Times New Roman" w:cs="Times New Roman"/>
          <w:sz w:val="24"/>
          <w:szCs w:val="24"/>
        </w:rPr>
        <w:t>tehniskajā specifikācijā</w:t>
      </w:r>
      <w:r w:rsidR="00663455">
        <w:rPr>
          <w:rFonts w:ascii="Times New Roman" w:eastAsia="Times New Roman" w:hAnsi="Times New Roman" w:cs="Times New Roman"/>
          <w:sz w:val="24"/>
          <w:szCs w:val="24"/>
        </w:rPr>
        <w:t>, bet</w:t>
      </w:r>
      <w:r w:rsidR="00C7752F" w:rsidRPr="0070709A">
        <w:rPr>
          <w:rFonts w:ascii="Times New Roman" w:eastAsia="Times New Roman" w:hAnsi="Times New Roman" w:cs="Times New Roman"/>
          <w:sz w:val="24"/>
          <w:szCs w:val="24"/>
        </w:rPr>
        <w:t xml:space="preserve"> ir piegādātāja sortimentā, šādu Preču piegāde notiks tikai pēc cenas saskaņošanas ar Pasūtītāju.</w:t>
      </w:r>
      <w:r w:rsidR="009E39AC">
        <w:rPr>
          <w:rFonts w:ascii="Times New Roman" w:eastAsia="Times New Roman" w:hAnsi="Times New Roman" w:cs="Times New Roman"/>
          <w:sz w:val="24"/>
          <w:szCs w:val="24"/>
        </w:rPr>
        <w:t xml:space="preserve"> </w:t>
      </w:r>
      <w:r w:rsidR="009E39AC" w:rsidRPr="009E39AC">
        <w:rPr>
          <w:rFonts w:ascii="Times New Roman" w:eastAsia="Times New Roman" w:hAnsi="Times New Roman" w:cs="Times New Roman"/>
          <w:sz w:val="24"/>
          <w:szCs w:val="24"/>
        </w:rPr>
        <w:t>Piegādātājs šādām precēm piedāvā cenu, kas nepārsniedz tā preču katalogā, tirdzniecības vietā vai interneta veikalā norādīto šo preču cenu (ja tā atšķiras minētajos avotos, tad cena nepārsniedz lētāko no norādītajām).</w:t>
      </w:r>
      <w:r w:rsidR="009E39AC">
        <w:rPr>
          <w:rFonts w:ascii="Calibri" w:hAnsi="Calibri"/>
          <w:i/>
          <w:iCs/>
          <w:color w:val="FF0000"/>
        </w:rPr>
        <w:t xml:space="preserve"> </w:t>
      </w:r>
      <w:r w:rsidR="00C7752F" w:rsidRPr="0070709A">
        <w:rPr>
          <w:rFonts w:ascii="Times New Roman" w:eastAsia="Times New Roman" w:hAnsi="Times New Roman" w:cs="Times New Roman"/>
          <w:sz w:val="24"/>
          <w:szCs w:val="24"/>
        </w:rPr>
        <w:t xml:space="preserve"> Šādu Preču apjoms Vienošanās izpildes laikā nevar pārsniegt 10%</w:t>
      </w:r>
      <w:r w:rsidR="003C41E1" w:rsidRPr="0070709A">
        <w:rPr>
          <w:rFonts w:ascii="Times New Roman" w:eastAsia="Times New Roman" w:hAnsi="Times New Roman" w:cs="Times New Roman"/>
          <w:sz w:val="24"/>
          <w:szCs w:val="24"/>
        </w:rPr>
        <w:t xml:space="preserve"> (desmit procentus)</w:t>
      </w:r>
      <w:r w:rsidR="00C7752F" w:rsidRPr="0070709A">
        <w:rPr>
          <w:rFonts w:ascii="Times New Roman" w:eastAsia="Times New Roman" w:hAnsi="Times New Roman" w:cs="Times New Roman"/>
          <w:sz w:val="24"/>
          <w:szCs w:val="24"/>
        </w:rPr>
        <w:t xml:space="preserve"> no Vienošanās 3.1.punktā norādītās Vienošanās kopējās cenas</w:t>
      </w:r>
      <w:r w:rsidR="003C41E1" w:rsidRPr="0070709A">
        <w:rPr>
          <w:rFonts w:ascii="Times New Roman" w:eastAsia="Times New Roman" w:hAnsi="Times New Roman" w:cs="Times New Roman"/>
          <w:sz w:val="24"/>
          <w:szCs w:val="24"/>
        </w:rPr>
        <w:t>.</w:t>
      </w:r>
      <w:r w:rsidR="00C7752F" w:rsidRPr="0070709A">
        <w:rPr>
          <w:rFonts w:ascii="Times New Roman" w:eastAsia="Times New Roman" w:hAnsi="Times New Roman" w:cs="Times New Roman"/>
          <w:sz w:val="24"/>
          <w:szCs w:val="24"/>
        </w:rPr>
        <w:t xml:space="preserve"> </w:t>
      </w:r>
    </w:p>
    <w:p w14:paraId="06AF2436" w14:textId="05D1D2C9" w:rsidR="002D2FB1" w:rsidRPr="0070709A" w:rsidRDefault="002D2FB1" w:rsidP="00A63CF4">
      <w:pPr>
        <w:pStyle w:val="Sarakstarindkopa1"/>
        <w:numPr>
          <w:ilvl w:val="1"/>
          <w:numId w:val="2"/>
        </w:numPr>
        <w:ind w:left="567"/>
        <w:jc w:val="both"/>
        <w:rPr>
          <w:b/>
          <w:sz w:val="24"/>
        </w:rPr>
      </w:pPr>
      <w:r w:rsidRPr="0070709A">
        <w:rPr>
          <w:sz w:val="24"/>
        </w:rPr>
        <w:t>Pasūtītājs Vienošanās izpildes laikā var iegādāties Preci tādā apjomā, kāds tam ir nepieciešams, un negarantē maksimālā apjoma un visu pozīciju iegādi</w:t>
      </w:r>
      <w:r w:rsidR="001D015E" w:rsidRPr="0070709A">
        <w:rPr>
          <w:sz w:val="24"/>
        </w:rPr>
        <w:t xml:space="preserve"> par visu Vienošanās kopējo cenu</w:t>
      </w:r>
      <w:r w:rsidRPr="0070709A">
        <w:rPr>
          <w:sz w:val="24"/>
        </w:rPr>
        <w:t>.</w:t>
      </w:r>
      <w:r w:rsidR="001D015E" w:rsidRPr="0070709A">
        <w:rPr>
          <w:sz w:val="24"/>
        </w:rPr>
        <w:t xml:space="preserve"> </w:t>
      </w:r>
      <w:r w:rsidRPr="0070709A">
        <w:rPr>
          <w:sz w:val="24"/>
        </w:rPr>
        <w:t xml:space="preserve"> </w:t>
      </w:r>
    </w:p>
    <w:p w14:paraId="080CEFF5" w14:textId="77777777" w:rsidR="008F3233" w:rsidRPr="0070709A" w:rsidRDefault="008F3233" w:rsidP="008F3233">
      <w:pPr>
        <w:pStyle w:val="Sarakstarindkopa1"/>
        <w:ind w:left="1224"/>
        <w:jc w:val="both"/>
        <w:rPr>
          <w:b/>
          <w:sz w:val="24"/>
        </w:rPr>
      </w:pPr>
    </w:p>
    <w:p w14:paraId="735E304A" w14:textId="77777777" w:rsidR="008F3233" w:rsidRPr="0070709A" w:rsidRDefault="00BF3787" w:rsidP="008F3233">
      <w:pPr>
        <w:pStyle w:val="Sarakstarindkopa1"/>
        <w:numPr>
          <w:ilvl w:val="0"/>
          <w:numId w:val="2"/>
        </w:numPr>
        <w:jc w:val="center"/>
        <w:rPr>
          <w:b/>
          <w:sz w:val="24"/>
        </w:rPr>
      </w:pPr>
      <w:r w:rsidRPr="0070709A">
        <w:rPr>
          <w:b/>
          <w:sz w:val="24"/>
        </w:rPr>
        <w:t xml:space="preserve">Vienošanās </w:t>
      </w:r>
      <w:r w:rsidR="002D2FB1" w:rsidRPr="0070709A">
        <w:rPr>
          <w:b/>
          <w:sz w:val="24"/>
        </w:rPr>
        <w:t xml:space="preserve">kopējā </w:t>
      </w:r>
      <w:r w:rsidR="006051DB" w:rsidRPr="0070709A">
        <w:rPr>
          <w:b/>
          <w:sz w:val="24"/>
        </w:rPr>
        <w:t xml:space="preserve">cena </w:t>
      </w:r>
      <w:r w:rsidR="008F3233" w:rsidRPr="0070709A">
        <w:rPr>
          <w:b/>
          <w:sz w:val="24"/>
        </w:rPr>
        <w:t>un</w:t>
      </w:r>
      <w:r w:rsidR="006051DB" w:rsidRPr="0070709A">
        <w:rPr>
          <w:b/>
          <w:sz w:val="24"/>
        </w:rPr>
        <w:t xml:space="preserve"> termiņš</w:t>
      </w:r>
    </w:p>
    <w:p w14:paraId="7F6F801D" w14:textId="77777777" w:rsidR="00462F1A" w:rsidRPr="0070709A" w:rsidRDefault="00462F1A" w:rsidP="00462F1A">
      <w:pPr>
        <w:pStyle w:val="Sarakstarindkopa1"/>
        <w:ind w:left="360"/>
        <w:rPr>
          <w:b/>
          <w:sz w:val="24"/>
        </w:rPr>
      </w:pPr>
    </w:p>
    <w:p w14:paraId="7392D4D7" w14:textId="0156F3EF" w:rsidR="008F3233" w:rsidRPr="0070709A" w:rsidRDefault="005138A2" w:rsidP="00A63CF4">
      <w:pPr>
        <w:pStyle w:val="Sarakstarindkopa1"/>
        <w:numPr>
          <w:ilvl w:val="1"/>
          <w:numId w:val="2"/>
        </w:numPr>
        <w:ind w:left="567"/>
        <w:jc w:val="both"/>
        <w:rPr>
          <w:b/>
          <w:sz w:val="24"/>
        </w:rPr>
      </w:pPr>
      <w:r w:rsidRPr="0070709A">
        <w:rPr>
          <w:sz w:val="24"/>
        </w:rPr>
        <w:t xml:space="preserve">Vienošanās kopējā cena visā tās darbības laikā nepārsniedz </w:t>
      </w:r>
      <w:r w:rsidR="008F3233" w:rsidRPr="0070709A">
        <w:rPr>
          <w:b/>
          <w:sz w:val="24"/>
        </w:rPr>
        <w:t>EUR</w:t>
      </w:r>
      <w:r w:rsidR="008F3233" w:rsidRPr="0070709A">
        <w:rPr>
          <w:sz w:val="24"/>
        </w:rPr>
        <w:t xml:space="preserve"> </w:t>
      </w:r>
      <w:r w:rsidR="006A2919" w:rsidRPr="00594FD0">
        <w:rPr>
          <w:b/>
          <w:sz w:val="24"/>
        </w:rPr>
        <w:t>___________</w:t>
      </w:r>
      <w:r w:rsidR="006A2919" w:rsidRPr="00594FD0">
        <w:rPr>
          <w:sz w:val="24"/>
        </w:rPr>
        <w:t xml:space="preserve"> (</w:t>
      </w:r>
      <w:r w:rsidR="006A2919" w:rsidRPr="00594FD0">
        <w:rPr>
          <w:i/>
          <w:sz w:val="24"/>
        </w:rPr>
        <w:t>summa vārdiem</w:t>
      </w:r>
      <w:r w:rsidR="006A2919" w:rsidRPr="00594FD0">
        <w:rPr>
          <w:sz w:val="24"/>
        </w:rPr>
        <w:t>)</w:t>
      </w:r>
      <w:r w:rsidRPr="0070709A">
        <w:rPr>
          <w:sz w:val="24"/>
        </w:rPr>
        <w:t xml:space="preserve"> bez PVN</w:t>
      </w:r>
      <w:r w:rsidR="008F3233" w:rsidRPr="0070709A">
        <w:rPr>
          <w:sz w:val="24"/>
        </w:rPr>
        <w:t xml:space="preserve">. </w:t>
      </w:r>
    </w:p>
    <w:p w14:paraId="7A3F1920" w14:textId="77777777" w:rsidR="00A161FA" w:rsidRPr="0070709A" w:rsidRDefault="00A161FA" w:rsidP="00A63CF4">
      <w:pPr>
        <w:pStyle w:val="Sarakstarindkopa1"/>
        <w:numPr>
          <w:ilvl w:val="1"/>
          <w:numId w:val="2"/>
        </w:numPr>
        <w:ind w:left="567"/>
        <w:jc w:val="both"/>
        <w:rPr>
          <w:b/>
          <w:sz w:val="24"/>
        </w:rPr>
      </w:pPr>
      <w:r w:rsidRPr="0070709A">
        <w:rPr>
          <w:sz w:val="24"/>
        </w:rPr>
        <w:t>Papildus Vienošanās kopējai cenai Pasūtītājs maksā Piegādātājam PVN normatīvajos aktos noteiktajā kārtībā un apmērā.</w:t>
      </w:r>
    </w:p>
    <w:p w14:paraId="62FC2321" w14:textId="7109A07E" w:rsidR="002D2FB1" w:rsidRPr="00594FD0" w:rsidRDefault="002D2FB1" w:rsidP="00A63CF4">
      <w:pPr>
        <w:pStyle w:val="Sarakstarindkopa1"/>
        <w:numPr>
          <w:ilvl w:val="1"/>
          <w:numId w:val="2"/>
        </w:numPr>
        <w:ind w:left="567"/>
        <w:jc w:val="both"/>
        <w:rPr>
          <w:b/>
          <w:sz w:val="24"/>
        </w:rPr>
      </w:pPr>
      <w:r w:rsidRPr="0070709A">
        <w:rPr>
          <w:sz w:val="24"/>
        </w:rPr>
        <w:t xml:space="preserve">Vienošanās </w:t>
      </w:r>
      <w:r w:rsidR="00502024" w:rsidRPr="0070709A">
        <w:rPr>
          <w:sz w:val="24"/>
        </w:rPr>
        <w:t xml:space="preserve">stājas spēkā ar tās parakstīšanas brīdi un </w:t>
      </w:r>
      <w:r w:rsidRPr="0070709A">
        <w:rPr>
          <w:sz w:val="24"/>
        </w:rPr>
        <w:t xml:space="preserve">ir spēkā </w:t>
      </w:r>
      <w:r w:rsidRPr="0070709A">
        <w:rPr>
          <w:b/>
          <w:sz w:val="24"/>
        </w:rPr>
        <w:t>24 (divdesmit četrus) mēnešus</w:t>
      </w:r>
      <w:r w:rsidRPr="0070709A">
        <w:rPr>
          <w:sz w:val="24"/>
        </w:rPr>
        <w:t xml:space="preserve"> </w:t>
      </w:r>
      <w:r w:rsidR="004C5C71" w:rsidRPr="0070709A">
        <w:rPr>
          <w:sz w:val="24"/>
        </w:rPr>
        <w:t xml:space="preserve">no tās noslēgšanas dienas </w:t>
      </w:r>
      <w:r w:rsidRPr="0070709A">
        <w:rPr>
          <w:sz w:val="24"/>
        </w:rPr>
        <w:t xml:space="preserve">vai </w:t>
      </w:r>
      <w:r w:rsidRPr="000A2778">
        <w:rPr>
          <w:b/>
          <w:sz w:val="24"/>
        </w:rPr>
        <w:t>līdz</w:t>
      </w:r>
      <w:r w:rsidR="00663455">
        <w:rPr>
          <w:b/>
          <w:sz w:val="24"/>
        </w:rPr>
        <w:t xml:space="preserve"> brīdim, kad</w:t>
      </w:r>
      <w:r w:rsidRPr="000A2778">
        <w:rPr>
          <w:b/>
          <w:sz w:val="24"/>
        </w:rPr>
        <w:t xml:space="preserve"> tiek sasniegta Vienošanās 3.1.punktā minētā</w:t>
      </w:r>
      <w:r w:rsidR="00B13E8A" w:rsidRPr="000A2778">
        <w:rPr>
          <w:b/>
          <w:sz w:val="24"/>
        </w:rPr>
        <w:t xml:space="preserve"> Vienošanās</w:t>
      </w:r>
      <w:r w:rsidRPr="000A2778">
        <w:rPr>
          <w:b/>
          <w:sz w:val="24"/>
        </w:rPr>
        <w:t xml:space="preserve"> kopējā cena</w:t>
      </w:r>
      <w:r w:rsidRPr="0070709A">
        <w:rPr>
          <w:sz w:val="24"/>
        </w:rPr>
        <w:t xml:space="preserve">, atkarībā no tā, kurš no nosacījumiem iestājas ātrāk. </w:t>
      </w:r>
    </w:p>
    <w:p w14:paraId="0A3EABED" w14:textId="06AAAE42" w:rsidR="006849EB" w:rsidRPr="0070709A" w:rsidRDefault="006849EB" w:rsidP="00A63CF4">
      <w:pPr>
        <w:pStyle w:val="Sarakstarindkopa1"/>
        <w:numPr>
          <w:ilvl w:val="1"/>
          <w:numId w:val="2"/>
        </w:numPr>
        <w:ind w:left="567"/>
        <w:jc w:val="both"/>
        <w:rPr>
          <w:b/>
          <w:sz w:val="24"/>
        </w:rPr>
      </w:pPr>
      <w:r w:rsidRPr="0070709A">
        <w:rPr>
          <w:sz w:val="24"/>
        </w:rPr>
        <w:t xml:space="preserve">Piegādātāja Tehniskajā-finanšu piedāvājumā iekļautās </w:t>
      </w:r>
      <w:r w:rsidRPr="00594FD0">
        <w:rPr>
          <w:sz w:val="24"/>
        </w:rPr>
        <w:t>vienību cenas nedrīkst tikt pārsniegtas visā Vienošanās darbības laikā</w:t>
      </w:r>
      <w:r w:rsidRPr="0070709A">
        <w:rPr>
          <w:sz w:val="24"/>
        </w:rPr>
        <w:t xml:space="preserve">. Piegādātājam ir tiesības piegādāt Preci par vienības cenu, kas ir mazāka, nekā tā </w:t>
      </w:r>
      <w:r w:rsidR="00663455">
        <w:rPr>
          <w:sz w:val="24"/>
        </w:rPr>
        <w:t xml:space="preserve"> norādīta </w:t>
      </w:r>
      <w:r w:rsidRPr="0070709A">
        <w:rPr>
          <w:sz w:val="24"/>
        </w:rPr>
        <w:t xml:space="preserve">Tehniskajā-finanšu piedāvājumā. </w:t>
      </w:r>
    </w:p>
    <w:p w14:paraId="7DDC9FE5" w14:textId="562B2251" w:rsidR="002D2FB1" w:rsidRPr="0070709A" w:rsidRDefault="002D2FB1" w:rsidP="002D2FB1">
      <w:pPr>
        <w:pStyle w:val="Sarakstarindkopa1"/>
        <w:ind w:left="792"/>
        <w:jc w:val="both"/>
        <w:rPr>
          <w:sz w:val="24"/>
        </w:rPr>
      </w:pPr>
    </w:p>
    <w:p w14:paraId="13EF1E83" w14:textId="77777777" w:rsidR="004C5C71" w:rsidRPr="0070709A" w:rsidRDefault="004C5C71" w:rsidP="004C5C71">
      <w:pPr>
        <w:pStyle w:val="Sarakstarindkopa1"/>
        <w:numPr>
          <w:ilvl w:val="0"/>
          <w:numId w:val="2"/>
        </w:numPr>
        <w:jc w:val="center"/>
        <w:rPr>
          <w:b/>
          <w:sz w:val="24"/>
        </w:rPr>
      </w:pPr>
      <w:r w:rsidRPr="0070709A">
        <w:rPr>
          <w:b/>
          <w:sz w:val="24"/>
        </w:rPr>
        <w:lastRenderedPageBreak/>
        <w:t>Pušu pārstāvji</w:t>
      </w:r>
    </w:p>
    <w:p w14:paraId="5772470E" w14:textId="77777777" w:rsidR="00462F1A" w:rsidRPr="0070709A" w:rsidRDefault="00462F1A" w:rsidP="00462F1A">
      <w:pPr>
        <w:pStyle w:val="Sarakstarindkopa1"/>
        <w:ind w:left="360"/>
        <w:rPr>
          <w:b/>
          <w:sz w:val="24"/>
        </w:rPr>
      </w:pPr>
    </w:p>
    <w:p w14:paraId="561CB828" w14:textId="5C4440BF" w:rsidR="004C5C71" w:rsidRPr="0070709A" w:rsidRDefault="004C5C71"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Pasūtītājs pilnvaro </w:t>
      </w:r>
      <w:r w:rsidR="00757E66" w:rsidRPr="0070709A">
        <w:rPr>
          <w:rFonts w:ascii="Times New Roman" w:hAnsi="Times New Roman" w:cs="Times New Roman"/>
          <w:sz w:val="24"/>
          <w:szCs w:val="24"/>
        </w:rPr>
        <w:t>Pasūtītāja pārstāvjus</w:t>
      </w:r>
      <w:r w:rsidR="00BE3056">
        <w:rPr>
          <w:rFonts w:ascii="Times New Roman" w:hAnsi="Times New Roman" w:cs="Times New Roman"/>
          <w:sz w:val="24"/>
          <w:szCs w:val="24"/>
        </w:rPr>
        <w:t xml:space="preserve"> (Vienošanās 3.pielikums)</w:t>
      </w:r>
      <w:r w:rsidRPr="0070709A">
        <w:rPr>
          <w:rFonts w:ascii="Times New Roman" w:hAnsi="Times New Roman" w:cs="Times New Roman"/>
          <w:sz w:val="24"/>
          <w:szCs w:val="24"/>
        </w:rPr>
        <w:t xml:space="preserve">, lai </w:t>
      </w:r>
      <w:r w:rsidR="00462F1A" w:rsidRPr="0070709A">
        <w:rPr>
          <w:rFonts w:ascii="Times New Roman" w:hAnsi="Times New Roman" w:cs="Times New Roman"/>
          <w:sz w:val="24"/>
          <w:szCs w:val="24"/>
        </w:rPr>
        <w:t xml:space="preserve">tie </w:t>
      </w:r>
      <w:r w:rsidRPr="0070709A">
        <w:rPr>
          <w:rFonts w:ascii="Times New Roman" w:hAnsi="Times New Roman" w:cs="Times New Roman"/>
          <w:sz w:val="24"/>
          <w:szCs w:val="24"/>
        </w:rPr>
        <w:t>Vienošanās darbības laikā veiktu šādas darbības:</w:t>
      </w:r>
    </w:p>
    <w:p w14:paraId="26D1A8BB" w14:textId="3FA6FAED" w:rsidR="004C5C71" w:rsidRPr="0070709A" w:rsidRDefault="00B13E8A" w:rsidP="00BD265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 xml:space="preserve">apzinātu </w:t>
      </w:r>
      <w:r w:rsidR="004C5C71" w:rsidRPr="0070709A">
        <w:rPr>
          <w:rFonts w:ascii="Times New Roman" w:hAnsi="Times New Roman" w:cs="Times New Roman"/>
          <w:sz w:val="24"/>
          <w:szCs w:val="24"/>
        </w:rPr>
        <w:t>nepieciešamo Preču veidu un daudzumu un veiktu to pasūtīšanu no Piegādātāja</w:t>
      </w:r>
      <w:r w:rsidR="00462F1A" w:rsidRPr="0070709A">
        <w:rPr>
          <w:rFonts w:ascii="Times New Roman" w:hAnsi="Times New Roman" w:cs="Times New Roman"/>
          <w:sz w:val="24"/>
          <w:szCs w:val="24"/>
        </w:rPr>
        <w:t>, saskaņojot Piegādes laiku</w:t>
      </w:r>
      <w:r w:rsidRPr="0070709A">
        <w:rPr>
          <w:rFonts w:ascii="Times New Roman" w:hAnsi="Times New Roman" w:cs="Times New Roman"/>
          <w:sz w:val="24"/>
          <w:szCs w:val="24"/>
        </w:rPr>
        <w:t xml:space="preserve"> un vietu</w:t>
      </w:r>
      <w:r w:rsidR="004C5C71" w:rsidRPr="0070709A">
        <w:rPr>
          <w:rFonts w:ascii="Times New Roman" w:hAnsi="Times New Roman" w:cs="Times New Roman"/>
          <w:sz w:val="24"/>
          <w:szCs w:val="24"/>
        </w:rPr>
        <w:t>;</w:t>
      </w:r>
    </w:p>
    <w:p w14:paraId="5442CB60" w14:textId="5CEBDD69" w:rsidR="004C5C71" w:rsidRPr="0070709A" w:rsidRDefault="00B13E8A" w:rsidP="00BD265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 xml:space="preserve">pārbaudītu </w:t>
      </w:r>
      <w:r w:rsidR="004C5C71" w:rsidRPr="0070709A">
        <w:rPr>
          <w:rFonts w:ascii="Times New Roman" w:hAnsi="Times New Roman" w:cs="Times New Roman"/>
          <w:sz w:val="24"/>
          <w:szCs w:val="24"/>
        </w:rPr>
        <w:t>piegādāto Preču daudzumu, kvalitāti</w:t>
      </w:r>
      <w:r w:rsidR="002C4B66">
        <w:rPr>
          <w:rFonts w:ascii="Times New Roman" w:hAnsi="Times New Roman" w:cs="Times New Roman"/>
          <w:sz w:val="24"/>
          <w:szCs w:val="24"/>
        </w:rPr>
        <w:t xml:space="preserve">, </w:t>
      </w:r>
      <w:r w:rsidR="004C5C71" w:rsidRPr="0070709A">
        <w:rPr>
          <w:rFonts w:ascii="Times New Roman" w:hAnsi="Times New Roman" w:cs="Times New Roman"/>
          <w:sz w:val="24"/>
          <w:szCs w:val="24"/>
        </w:rPr>
        <w:t xml:space="preserve"> atbilst</w:t>
      </w:r>
      <w:r w:rsidR="00462F1A" w:rsidRPr="0070709A">
        <w:rPr>
          <w:rFonts w:ascii="Times New Roman" w:hAnsi="Times New Roman" w:cs="Times New Roman"/>
          <w:sz w:val="24"/>
          <w:szCs w:val="24"/>
        </w:rPr>
        <w:t>ību Tehniskajam-finanšu piedāvājumam</w:t>
      </w:r>
      <w:r w:rsidR="002C4B66">
        <w:rPr>
          <w:rFonts w:ascii="Times New Roman" w:hAnsi="Times New Roman" w:cs="Times New Roman"/>
          <w:sz w:val="24"/>
          <w:szCs w:val="24"/>
        </w:rPr>
        <w:t xml:space="preserve"> un veiktajam pasūtījumam</w:t>
      </w:r>
      <w:r w:rsidR="00462F1A" w:rsidRPr="0070709A">
        <w:rPr>
          <w:rFonts w:ascii="Times New Roman" w:hAnsi="Times New Roman" w:cs="Times New Roman"/>
          <w:sz w:val="24"/>
          <w:szCs w:val="24"/>
        </w:rPr>
        <w:t>;</w:t>
      </w:r>
    </w:p>
    <w:p w14:paraId="2180F99E" w14:textId="11424AE8" w:rsidR="00462F1A" w:rsidRPr="0070709A" w:rsidRDefault="00B13E8A" w:rsidP="00BD265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pieņemtu</w:t>
      </w:r>
      <w:r w:rsidR="002C4B66">
        <w:rPr>
          <w:rFonts w:ascii="Times New Roman" w:hAnsi="Times New Roman" w:cs="Times New Roman"/>
          <w:sz w:val="24"/>
          <w:szCs w:val="24"/>
        </w:rPr>
        <w:t xml:space="preserve"> vai nepieņemtu</w:t>
      </w:r>
      <w:r w:rsidRPr="0070709A">
        <w:rPr>
          <w:rFonts w:ascii="Times New Roman" w:hAnsi="Times New Roman" w:cs="Times New Roman"/>
          <w:sz w:val="24"/>
          <w:szCs w:val="24"/>
        </w:rPr>
        <w:t xml:space="preserve"> </w:t>
      </w:r>
      <w:r w:rsidR="00462F1A" w:rsidRPr="0070709A">
        <w:rPr>
          <w:rFonts w:ascii="Times New Roman" w:hAnsi="Times New Roman" w:cs="Times New Roman"/>
          <w:sz w:val="24"/>
          <w:szCs w:val="24"/>
        </w:rPr>
        <w:t>Preci un</w:t>
      </w:r>
      <w:r w:rsidR="002C4B66">
        <w:rPr>
          <w:rFonts w:ascii="Times New Roman" w:hAnsi="Times New Roman" w:cs="Times New Roman"/>
          <w:sz w:val="24"/>
          <w:szCs w:val="24"/>
        </w:rPr>
        <w:t xml:space="preserve"> pieņemšanas gadījumā</w:t>
      </w:r>
      <w:r w:rsidR="00462F1A" w:rsidRPr="0070709A">
        <w:rPr>
          <w:rFonts w:ascii="Times New Roman" w:hAnsi="Times New Roman" w:cs="Times New Roman"/>
          <w:sz w:val="24"/>
          <w:szCs w:val="24"/>
        </w:rPr>
        <w:t xml:space="preserve"> parakstītu Piegādātāja iesniegto</w:t>
      </w:r>
      <w:r w:rsidR="00B7406E" w:rsidRPr="0070709A">
        <w:rPr>
          <w:rFonts w:ascii="Times New Roman" w:hAnsi="Times New Roman" w:cs="Times New Roman"/>
          <w:sz w:val="24"/>
          <w:szCs w:val="24"/>
        </w:rPr>
        <w:t xml:space="preserve"> </w:t>
      </w:r>
      <w:r w:rsidR="00462F1A" w:rsidRPr="0070709A">
        <w:rPr>
          <w:rFonts w:ascii="Times New Roman" w:hAnsi="Times New Roman" w:cs="Times New Roman"/>
          <w:sz w:val="24"/>
          <w:szCs w:val="24"/>
        </w:rPr>
        <w:t>Pavadzīmi;</w:t>
      </w:r>
    </w:p>
    <w:p w14:paraId="6BF4F0C5" w14:textId="5F99F144" w:rsidR="00462F1A" w:rsidRPr="0070709A" w:rsidRDefault="00B13E8A" w:rsidP="00BD265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 xml:space="preserve">informētu </w:t>
      </w:r>
      <w:r w:rsidR="002C4B66">
        <w:rPr>
          <w:rFonts w:ascii="Times New Roman" w:hAnsi="Times New Roman" w:cs="Times New Roman"/>
          <w:sz w:val="24"/>
          <w:szCs w:val="24"/>
        </w:rPr>
        <w:t>Piegādātāju</w:t>
      </w:r>
      <w:r w:rsidR="002C4B66" w:rsidRPr="0070709A">
        <w:rPr>
          <w:rFonts w:ascii="Times New Roman" w:hAnsi="Times New Roman" w:cs="Times New Roman"/>
          <w:sz w:val="24"/>
          <w:szCs w:val="24"/>
        </w:rPr>
        <w:t xml:space="preserve"> </w:t>
      </w:r>
      <w:r w:rsidR="00B7406E" w:rsidRPr="0070709A">
        <w:rPr>
          <w:rFonts w:ascii="Times New Roman" w:hAnsi="Times New Roman" w:cs="Times New Roman"/>
          <w:sz w:val="24"/>
          <w:szCs w:val="24"/>
        </w:rPr>
        <w:t>par konstatēt</w:t>
      </w:r>
      <w:r w:rsidR="00FF616C" w:rsidRPr="0070709A">
        <w:rPr>
          <w:rFonts w:ascii="Times New Roman" w:hAnsi="Times New Roman" w:cs="Times New Roman"/>
          <w:sz w:val="24"/>
          <w:szCs w:val="24"/>
        </w:rPr>
        <w:t>aj</w:t>
      </w:r>
      <w:r w:rsidR="00B7406E" w:rsidRPr="0070709A">
        <w:rPr>
          <w:rFonts w:ascii="Times New Roman" w:hAnsi="Times New Roman" w:cs="Times New Roman"/>
          <w:sz w:val="24"/>
          <w:szCs w:val="24"/>
        </w:rPr>
        <w:t xml:space="preserve">iem Preces </w:t>
      </w:r>
      <w:r w:rsidRPr="00594FD0">
        <w:rPr>
          <w:rFonts w:ascii="Times New Roman" w:hAnsi="Times New Roman" w:cs="Times New Roman"/>
          <w:sz w:val="24"/>
          <w:szCs w:val="24"/>
        </w:rPr>
        <w:t>Trūkumiem</w:t>
      </w:r>
      <w:r w:rsidR="002C4B66">
        <w:rPr>
          <w:rFonts w:ascii="Times New Roman" w:hAnsi="Times New Roman" w:cs="Times New Roman"/>
          <w:sz w:val="24"/>
          <w:szCs w:val="24"/>
        </w:rPr>
        <w:t xml:space="preserve"> un pieprasītu pasūtīto Preču Piegādi atbilstoši Tehniskajam-finanšu piedāvājumam un pasūtījumam</w:t>
      </w:r>
      <w:r w:rsidR="00B7406E" w:rsidRPr="0070709A">
        <w:rPr>
          <w:rFonts w:ascii="Times New Roman" w:hAnsi="Times New Roman" w:cs="Times New Roman"/>
          <w:sz w:val="24"/>
          <w:szCs w:val="24"/>
        </w:rPr>
        <w:t>.</w:t>
      </w:r>
    </w:p>
    <w:p w14:paraId="2EC5B59F" w14:textId="1F8910FA" w:rsidR="00462F1A" w:rsidRPr="0070709A" w:rsidRDefault="00462F1A"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Pasūtītājs pilnvaro </w:t>
      </w:r>
      <w:r w:rsidR="006A2919" w:rsidRPr="00594FD0">
        <w:rPr>
          <w:rFonts w:ascii="Times New Roman" w:hAnsi="Times New Roman" w:cs="Times New Roman"/>
          <w:sz w:val="24"/>
          <w:szCs w:val="24"/>
        </w:rPr>
        <w:t>&lt;</w:t>
      </w:r>
      <w:r w:rsidR="006A2919" w:rsidRPr="00594FD0">
        <w:rPr>
          <w:rFonts w:ascii="Times New Roman" w:hAnsi="Times New Roman" w:cs="Times New Roman"/>
          <w:i/>
          <w:sz w:val="24"/>
          <w:szCs w:val="24"/>
        </w:rPr>
        <w:t>amats</w:t>
      </w:r>
      <w:r w:rsidR="00A71EB0">
        <w:rPr>
          <w:rFonts w:ascii="Times New Roman" w:hAnsi="Times New Roman" w:cs="Times New Roman"/>
          <w:i/>
          <w:sz w:val="24"/>
          <w:szCs w:val="24"/>
        </w:rPr>
        <w:t xml:space="preserve">, </w:t>
      </w:r>
      <w:r w:rsidR="006A2919" w:rsidRPr="00594FD0">
        <w:rPr>
          <w:rFonts w:ascii="Times New Roman" w:hAnsi="Times New Roman" w:cs="Times New Roman"/>
          <w:i/>
          <w:sz w:val="24"/>
          <w:szCs w:val="24"/>
        </w:rPr>
        <w:t>vārds</w:t>
      </w:r>
      <w:r w:rsidR="00A71EB0">
        <w:rPr>
          <w:rFonts w:ascii="Times New Roman" w:hAnsi="Times New Roman" w:cs="Times New Roman"/>
          <w:i/>
          <w:sz w:val="24"/>
          <w:szCs w:val="24"/>
        </w:rPr>
        <w:t xml:space="preserve">, </w:t>
      </w:r>
      <w:r w:rsidR="006A2919" w:rsidRPr="00594FD0">
        <w:rPr>
          <w:rFonts w:ascii="Times New Roman" w:hAnsi="Times New Roman" w:cs="Times New Roman"/>
          <w:i/>
          <w:sz w:val="24"/>
          <w:szCs w:val="24"/>
        </w:rPr>
        <w:t>uzvārds&gt;,&lt;tālrunis&gt;, &lt;e-pasts&gt;</w:t>
      </w:r>
      <w:r w:rsidR="00437AF9" w:rsidRPr="00437AF9">
        <w:rPr>
          <w:rFonts w:ascii="Times New Roman" w:hAnsi="Times New Roman" w:cs="Times New Roman"/>
          <w:sz w:val="24"/>
          <w:szCs w:val="24"/>
        </w:rPr>
        <w:t>,</w:t>
      </w:r>
      <w:r w:rsidRPr="0070709A">
        <w:rPr>
          <w:rFonts w:ascii="Times New Roman" w:hAnsi="Times New Roman" w:cs="Times New Roman"/>
          <w:sz w:val="24"/>
          <w:szCs w:val="24"/>
        </w:rPr>
        <w:t xml:space="preserve"> lai </w:t>
      </w:r>
      <w:r w:rsidR="006A2919" w:rsidRPr="0070709A">
        <w:rPr>
          <w:rFonts w:ascii="Times New Roman" w:hAnsi="Times New Roman" w:cs="Times New Roman"/>
          <w:sz w:val="24"/>
          <w:szCs w:val="24"/>
        </w:rPr>
        <w:t>t</w:t>
      </w:r>
      <w:r w:rsidR="006A2919">
        <w:rPr>
          <w:rFonts w:ascii="Times New Roman" w:hAnsi="Times New Roman" w:cs="Times New Roman"/>
          <w:sz w:val="24"/>
          <w:szCs w:val="24"/>
        </w:rPr>
        <w:t>as</w:t>
      </w:r>
      <w:r w:rsidR="006A2919" w:rsidRPr="0070709A">
        <w:rPr>
          <w:rFonts w:ascii="Times New Roman" w:hAnsi="Times New Roman" w:cs="Times New Roman"/>
          <w:sz w:val="24"/>
          <w:szCs w:val="24"/>
        </w:rPr>
        <w:t xml:space="preserve"> </w:t>
      </w:r>
      <w:r w:rsidRPr="0070709A">
        <w:rPr>
          <w:rFonts w:ascii="Times New Roman" w:hAnsi="Times New Roman" w:cs="Times New Roman"/>
          <w:sz w:val="24"/>
          <w:szCs w:val="24"/>
        </w:rPr>
        <w:t>Vienošanās darbības laikā veiktu šādas darbības:</w:t>
      </w:r>
    </w:p>
    <w:p w14:paraId="71D55892" w14:textId="77777777" w:rsidR="00462F1A" w:rsidRPr="0070709A" w:rsidRDefault="00462F1A" w:rsidP="00FF616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kontrolētu Vienošanās tekstā noteikto saistību izpildi;</w:t>
      </w:r>
    </w:p>
    <w:p w14:paraId="20B3C1A4" w14:textId="2D3519A9" w:rsidR="00462F1A" w:rsidRPr="0070709A" w:rsidRDefault="00462F1A" w:rsidP="00FF616C">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 xml:space="preserve">no Piegādātāja </w:t>
      </w:r>
      <w:r w:rsidR="00386368" w:rsidRPr="0070709A">
        <w:rPr>
          <w:rFonts w:ascii="Times New Roman" w:hAnsi="Times New Roman" w:cs="Times New Roman"/>
          <w:sz w:val="24"/>
          <w:szCs w:val="24"/>
        </w:rPr>
        <w:t>saņemtu</w:t>
      </w:r>
      <w:r w:rsidR="00964BC8">
        <w:rPr>
          <w:rFonts w:ascii="Times New Roman" w:hAnsi="Times New Roman" w:cs="Times New Roman"/>
          <w:sz w:val="24"/>
          <w:szCs w:val="24"/>
        </w:rPr>
        <w:t xml:space="preserve"> Vienošanās 11.7.punktā minēto</w:t>
      </w:r>
      <w:r w:rsidR="00386368"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atskaiti par Vienošanās </w:t>
      </w:r>
      <w:r w:rsidR="00964BC8">
        <w:rPr>
          <w:rFonts w:ascii="Times New Roman" w:hAnsi="Times New Roman" w:cs="Times New Roman"/>
          <w:sz w:val="24"/>
          <w:szCs w:val="24"/>
        </w:rPr>
        <w:t xml:space="preserve">izpildi, kā arī informāciju par Preci, kuru </w:t>
      </w:r>
      <w:r w:rsidR="009F2B1F">
        <w:rPr>
          <w:rFonts w:ascii="Times New Roman" w:hAnsi="Times New Roman" w:cs="Times New Roman"/>
          <w:sz w:val="24"/>
          <w:szCs w:val="24"/>
        </w:rPr>
        <w:t xml:space="preserve">vairs </w:t>
      </w:r>
      <w:r w:rsidR="00964BC8">
        <w:rPr>
          <w:rFonts w:ascii="Times New Roman" w:hAnsi="Times New Roman" w:cs="Times New Roman"/>
          <w:sz w:val="24"/>
          <w:szCs w:val="24"/>
        </w:rPr>
        <w:t>nav iespējams piegādāt</w:t>
      </w:r>
      <w:r w:rsidRPr="0070709A">
        <w:rPr>
          <w:rFonts w:ascii="Times New Roman" w:hAnsi="Times New Roman" w:cs="Times New Roman"/>
          <w:sz w:val="24"/>
          <w:szCs w:val="24"/>
        </w:rPr>
        <w:t xml:space="preserve">. </w:t>
      </w:r>
    </w:p>
    <w:p w14:paraId="79F0A3B7" w14:textId="543249A6" w:rsidR="00B7406E" w:rsidRPr="0070709A" w:rsidRDefault="00B7406E"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Pasūtītāja </w:t>
      </w:r>
      <w:r w:rsidR="00386368" w:rsidRPr="0070709A">
        <w:rPr>
          <w:rFonts w:ascii="Times New Roman" w:hAnsi="Times New Roman" w:cs="Times New Roman"/>
          <w:sz w:val="24"/>
          <w:szCs w:val="24"/>
        </w:rPr>
        <w:t>darbinieks</w:t>
      </w:r>
      <w:r w:rsidRPr="0070709A">
        <w:rPr>
          <w:rFonts w:ascii="Times New Roman" w:hAnsi="Times New Roman" w:cs="Times New Roman"/>
          <w:sz w:val="24"/>
          <w:szCs w:val="24"/>
        </w:rPr>
        <w:t xml:space="preserve">, kas nav </w:t>
      </w:r>
      <w:r w:rsidR="00386368" w:rsidRPr="0070709A">
        <w:rPr>
          <w:rFonts w:ascii="Times New Roman" w:hAnsi="Times New Roman" w:cs="Times New Roman"/>
          <w:sz w:val="24"/>
          <w:szCs w:val="24"/>
        </w:rPr>
        <w:t xml:space="preserve">minēts </w:t>
      </w:r>
      <w:r w:rsidRPr="0070709A">
        <w:rPr>
          <w:rFonts w:ascii="Times New Roman" w:hAnsi="Times New Roman" w:cs="Times New Roman"/>
          <w:sz w:val="24"/>
          <w:szCs w:val="24"/>
        </w:rPr>
        <w:t xml:space="preserve">Vienošanās </w:t>
      </w:r>
      <w:r w:rsidR="00386368" w:rsidRPr="0070709A">
        <w:rPr>
          <w:rFonts w:ascii="Times New Roman" w:hAnsi="Times New Roman" w:cs="Times New Roman"/>
          <w:sz w:val="24"/>
          <w:szCs w:val="24"/>
        </w:rPr>
        <w:t>3.pielikumā</w:t>
      </w:r>
      <w:r w:rsidRPr="0070709A">
        <w:rPr>
          <w:rFonts w:ascii="Times New Roman" w:hAnsi="Times New Roman" w:cs="Times New Roman"/>
          <w:sz w:val="24"/>
          <w:szCs w:val="24"/>
        </w:rPr>
        <w:t xml:space="preserve">, ir </w:t>
      </w:r>
      <w:r w:rsidR="00386368" w:rsidRPr="0070709A">
        <w:rPr>
          <w:rFonts w:ascii="Times New Roman" w:hAnsi="Times New Roman" w:cs="Times New Roman"/>
          <w:sz w:val="24"/>
          <w:szCs w:val="24"/>
        </w:rPr>
        <w:t xml:space="preserve">tiesīgs </w:t>
      </w:r>
      <w:r w:rsidRPr="0070709A">
        <w:rPr>
          <w:rFonts w:ascii="Times New Roman" w:hAnsi="Times New Roman" w:cs="Times New Roman"/>
          <w:sz w:val="24"/>
          <w:szCs w:val="24"/>
        </w:rPr>
        <w:t xml:space="preserve">veikt 4.1.punktā minētās darbības uz </w:t>
      </w:r>
      <w:r w:rsidR="007304D8" w:rsidRPr="0070709A">
        <w:rPr>
          <w:rFonts w:ascii="Times New Roman" w:hAnsi="Times New Roman" w:cs="Times New Roman"/>
          <w:sz w:val="24"/>
          <w:szCs w:val="24"/>
        </w:rPr>
        <w:t xml:space="preserve">atsevišķa </w:t>
      </w:r>
      <w:r w:rsidRPr="0070709A">
        <w:rPr>
          <w:rFonts w:ascii="Times New Roman" w:hAnsi="Times New Roman" w:cs="Times New Roman"/>
          <w:sz w:val="24"/>
          <w:szCs w:val="24"/>
        </w:rPr>
        <w:t xml:space="preserve">Pasūtītāja </w:t>
      </w:r>
      <w:r w:rsidR="007304D8" w:rsidRPr="0070709A">
        <w:rPr>
          <w:rFonts w:ascii="Times New Roman" w:hAnsi="Times New Roman" w:cs="Times New Roman"/>
          <w:sz w:val="24"/>
          <w:szCs w:val="24"/>
        </w:rPr>
        <w:t>pilnvarojuma pamata</w:t>
      </w:r>
      <w:r w:rsidRPr="0070709A">
        <w:rPr>
          <w:rFonts w:ascii="Times New Roman" w:hAnsi="Times New Roman" w:cs="Times New Roman"/>
          <w:sz w:val="24"/>
          <w:szCs w:val="24"/>
        </w:rPr>
        <w:t xml:space="preserve">. </w:t>
      </w:r>
    </w:p>
    <w:p w14:paraId="2B1879EF" w14:textId="112E39FD" w:rsidR="004C5C71" w:rsidRPr="0070709A" w:rsidRDefault="004C5C71"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Piegādātāja atbildīgā persona par </w:t>
      </w:r>
      <w:r w:rsidR="00462F1A"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izpildi: </w:t>
      </w:r>
      <w:r w:rsidR="006A2919" w:rsidRPr="00594FD0">
        <w:rPr>
          <w:rFonts w:ascii="Times New Roman" w:hAnsi="Times New Roman" w:cs="Times New Roman"/>
          <w:sz w:val="24"/>
          <w:szCs w:val="24"/>
        </w:rPr>
        <w:t>&lt;</w:t>
      </w:r>
      <w:r w:rsidR="006A2919" w:rsidRPr="00594FD0">
        <w:rPr>
          <w:rFonts w:ascii="Times New Roman" w:hAnsi="Times New Roman" w:cs="Times New Roman"/>
          <w:i/>
          <w:sz w:val="24"/>
          <w:szCs w:val="24"/>
        </w:rPr>
        <w:t>amats</w:t>
      </w:r>
      <w:r w:rsidR="00A71EB0">
        <w:rPr>
          <w:rFonts w:ascii="Times New Roman" w:hAnsi="Times New Roman" w:cs="Times New Roman"/>
          <w:i/>
          <w:sz w:val="24"/>
          <w:szCs w:val="24"/>
        </w:rPr>
        <w:t xml:space="preserve">, </w:t>
      </w:r>
      <w:r w:rsidR="006A2919" w:rsidRPr="00594FD0">
        <w:rPr>
          <w:rFonts w:ascii="Times New Roman" w:hAnsi="Times New Roman" w:cs="Times New Roman"/>
          <w:i/>
          <w:sz w:val="24"/>
          <w:szCs w:val="24"/>
        </w:rPr>
        <w:t>vārds</w:t>
      </w:r>
      <w:r w:rsidR="00A71EB0">
        <w:rPr>
          <w:rFonts w:ascii="Times New Roman" w:hAnsi="Times New Roman" w:cs="Times New Roman"/>
          <w:i/>
          <w:sz w:val="24"/>
          <w:szCs w:val="24"/>
        </w:rPr>
        <w:t xml:space="preserve">, </w:t>
      </w:r>
      <w:r w:rsidR="006A2919" w:rsidRPr="00594FD0">
        <w:rPr>
          <w:rFonts w:ascii="Times New Roman" w:hAnsi="Times New Roman" w:cs="Times New Roman"/>
          <w:i/>
          <w:sz w:val="24"/>
          <w:szCs w:val="24"/>
        </w:rPr>
        <w:t>uzvārds&gt;,&lt;tālrunis&gt;, &lt;e-pasts&gt;</w:t>
      </w:r>
      <w:r w:rsidRPr="0070709A">
        <w:rPr>
          <w:rFonts w:ascii="Times New Roman" w:hAnsi="Times New Roman" w:cs="Times New Roman"/>
          <w:sz w:val="24"/>
          <w:szCs w:val="24"/>
        </w:rPr>
        <w:t xml:space="preserve">, </w:t>
      </w:r>
      <w:r w:rsidR="00AC196C" w:rsidRPr="0070709A">
        <w:rPr>
          <w:rFonts w:ascii="Times New Roman" w:hAnsi="Times New Roman" w:cs="Times New Roman"/>
          <w:sz w:val="24"/>
          <w:szCs w:val="24"/>
        </w:rPr>
        <w:t>kura</w:t>
      </w:r>
      <w:r w:rsidR="00AC196C">
        <w:rPr>
          <w:rFonts w:ascii="Times New Roman" w:hAnsi="Times New Roman" w:cs="Times New Roman"/>
          <w:sz w:val="24"/>
          <w:szCs w:val="24"/>
        </w:rPr>
        <w:t>m</w:t>
      </w:r>
      <w:r w:rsidR="00AC196C" w:rsidRPr="0070709A">
        <w:rPr>
          <w:rFonts w:ascii="Times New Roman" w:hAnsi="Times New Roman" w:cs="Times New Roman"/>
          <w:sz w:val="24"/>
          <w:szCs w:val="24"/>
        </w:rPr>
        <w:t xml:space="preserve"> </w:t>
      </w:r>
      <w:r w:rsidRPr="0070709A">
        <w:rPr>
          <w:rFonts w:ascii="Times New Roman" w:hAnsi="Times New Roman" w:cs="Times New Roman"/>
          <w:sz w:val="24"/>
          <w:szCs w:val="24"/>
        </w:rPr>
        <w:t>ir noteikti šādi pienākumi:</w:t>
      </w:r>
    </w:p>
    <w:p w14:paraId="650A98FE" w14:textId="2FC99BAA" w:rsidR="004C5C71" w:rsidRPr="0070709A" w:rsidRDefault="004C5C71" w:rsidP="00A71EB0">
      <w:pPr>
        <w:numPr>
          <w:ilvl w:val="2"/>
          <w:numId w:val="2"/>
        </w:numPr>
        <w:tabs>
          <w:tab w:val="left" w:pos="1418"/>
        </w:tabs>
        <w:spacing w:after="0" w:line="240" w:lineRule="auto"/>
        <w:ind w:left="1276"/>
        <w:contextualSpacing/>
        <w:jc w:val="both"/>
        <w:rPr>
          <w:rFonts w:ascii="Times New Roman" w:hAnsi="Times New Roman" w:cs="Times New Roman"/>
          <w:sz w:val="24"/>
          <w:szCs w:val="24"/>
        </w:rPr>
      </w:pPr>
      <w:r w:rsidRPr="0070709A">
        <w:rPr>
          <w:rFonts w:ascii="Times New Roman" w:hAnsi="Times New Roman" w:cs="Times New Roman"/>
          <w:sz w:val="24"/>
          <w:szCs w:val="24"/>
        </w:rPr>
        <w:t>saskaņot a</w:t>
      </w:r>
      <w:r w:rsidR="00462F1A" w:rsidRPr="0070709A">
        <w:rPr>
          <w:rFonts w:ascii="Times New Roman" w:hAnsi="Times New Roman" w:cs="Times New Roman"/>
          <w:sz w:val="24"/>
          <w:szCs w:val="24"/>
        </w:rPr>
        <w:t>r Pasūtītāju katras Piegādes laiku</w:t>
      </w:r>
      <w:r w:rsidRPr="0070709A">
        <w:rPr>
          <w:rFonts w:ascii="Times New Roman" w:hAnsi="Times New Roman" w:cs="Times New Roman"/>
          <w:sz w:val="24"/>
          <w:szCs w:val="24"/>
        </w:rPr>
        <w:t>;</w:t>
      </w:r>
    </w:p>
    <w:p w14:paraId="275B21CF" w14:textId="77777777" w:rsidR="00C314E0" w:rsidRDefault="004C5C71" w:rsidP="00A71EB0">
      <w:pPr>
        <w:numPr>
          <w:ilvl w:val="2"/>
          <w:numId w:val="2"/>
        </w:numPr>
        <w:tabs>
          <w:tab w:val="left" w:pos="567"/>
          <w:tab w:val="left" w:pos="1418"/>
        </w:tabs>
        <w:spacing w:after="0" w:line="240" w:lineRule="auto"/>
        <w:ind w:left="1276"/>
        <w:jc w:val="both"/>
        <w:rPr>
          <w:rFonts w:ascii="Times New Roman" w:hAnsi="Times New Roman" w:cs="Times New Roman"/>
          <w:sz w:val="24"/>
          <w:szCs w:val="24"/>
        </w:rPr>
      </w:pPr>
      <w:r w:rsidRPr="0070709A">
        <w:rPr>
          <w:rFonts w:ascii="Times New Roman" w:hAnsi="Times New Roman" w:cs="Times New Roman"/>
          <w:sz w:val="24"/>
          <w:szCs w:val="24"/>
        </w:rPr>
        <w:t xml:space="preserve">parakstīt </w:t>
      </w:r>
      <w:r w:rsidR="00462F1A" w:rsidRPr="0070709A">
        <w:rPr>
          <w:rFonts w:ascii="Times New Roman" w:hAnsi="Times New Roman" w:cs="Times New Roman"/>
          <w:sz w:val="24"/>
          <w:szCs w:val="24"/>
        </w:rPr>
        <w:t>P</w:t>
      </w:r>
      <w:r w:rsidRPr="0070709A">
        <w:rPr>
          <w:rFonts w:ascii="Times New Roman" w:hAnsi="Times New Roman" w:cs="Times New Roman"/>
          <w:sz w:val="24"/>
          <w:szCs w:val="24"/>
        </w:rPr>
        <w:t>avadzīmi</w:t>
      </w:r>
      <w:r w:rsidR="00C314E0" w:rsidRPr="0070709A">
        <w:rPr>
          <w:rFonts w:ascii="Times New Roman" w:hAnsi="Times New Roman" w:cs="Times New Roman"/>
          <w:sz w:val="24"/>
          <w:szCs w:val="24"/>
        </w:rPr>
        <w:t>;</w:t>
      </w:r>
    </w:p>
    <w:p w14:paraId="629C39F0" w14:textId="2840406B" w:rsidR="004C5C71" w:rsidRDefault="00C314E0" w:rsidP="00A71EB0">
      <w:pPr>
        <w:numPr>
          <w:ilvl w:val="2"/>
          <w:numId w:val="2"/>
        </w:numPr>
        <w:tabs>
          <w:tab w:val="left" w:pos="567"/>
          <w:tab w:val="left" w:pos="1418"/>
        </w:tabs>
        <w:spacing w:after="0" w:line="240" w:lineRule="auto"/>
        <w:ind w:left="1276"/>
        <w:jc w:val="both"/>
        <w:rPr>
          <w:rFonts w:ascii="Times New Roman" w:hAnsi="Times New Roman" w:cs="Times New Roman"/>
          <w:sz w:val="24"/>
          <w:szCs w:val="24"/>
        </w:rPr>
      </w:pPr>
      <w:r w:rsidRPr="00133F68">
        <w:rPr>
          <w:rFonts w:ascii="Times New Roman" w:hAnsi="Times New Roman" w:cs="Times New Roman"/>
          <w:sz w:val="24"/>
          <w:szCs w:val="24"/>
        </w:rPr>
        <w:t xml:space="preserve">koordinēt </w:t>
      </w:r>
      <w:r w:rsidR="00B13E8A" w:rsidRPr="00133F68">
        <w:rPr>
          <w:rFonts w:ascii="Times New Roman" w:hAnsi="Times New Roman" w:cs="Times New Roman"/>
          <w:sz w:val="24"/>
          <w:szCs w:val="24"/>
        </w:rPr>
        <w:t>Vienošanās tekstā noteikto</w:t>
      </w:r>
      <w:r w:rsidR="00B13E8A" w:rsidRPr="00133F68" w:rsidDel="00B13E8A">
        <w:rPr>
          <w:rFonts w:ascii="Times New Roman" w:hAnsi="Times New Roman" w:cs="Times New Roman"/>
          <w:sz w:val="24"/>
          <w:szCs w:val="24"/>
        </w:rPr>
        <w:t xml:space="preserve"> </w:t>
      </w:r>
      <w:r w:rsidRPr="00133F68">
        <w:rPr>
          <w:rFonts w:ascii="Times New Roman" w:hAnsi="Times New Roman" w:cs="Times New Roman"/>
          <w:sz w:val="24"/>
          <w:szCs w:val="24"/>
        </w:rPr>
        <w:t>saistību izpildi no Piegādātāja puses</w:t>
      </w:r>
      <w:r w:rsidR="004C5C71" w:rsidRPr="00133F68">
        <w:rPr>
          <w:rFonts w:ascii="Times New Roman" w:hAnsi="Times New Roman" w:cs="Times New Roman"/>
          <w:sz w:val="24"/>
          <w:szCs w:val="24"/>
        </w:rPr>
        <w:t>.</w:t>
      </w:r>
      <w:r w:rsidR="0070709A" w:rsidRPr="00594FD0">
        <w:rPr>
          <w:rFonts w:ascii="Times New Roman" w:hAnsi="Times New Roman" w:cs="Times New Roman"/>
          <w:sz w:val="24"/>
          <w:szCs w:val="24"/>
        </w:rPr>
        <w:t xml:space="preserve"> </w:t>
      </w:r>
    </w:p>
    <w:p w14:paraId="4E5E0BFF" w14:textId="77777777" w:rsidR="00133F68" w:rsidRPr="00133F68" w:rsidRDefault="00133F68" w:rsidP="00594FD0">
      <w:pPr>
        <w:tabs>
          <w:tab w:val="left" w:pos="567"/>
        </w:tabs>
        <w:spacing w:after="0" w:line="240" w:lineRule="auto"/>
        <w:ind w:left="1780"/>
        <w:jc w:val="both"/>
        <w:rPr>
          <w:rFonts w:ascii="Times New Roman" w:hAnsi="Times New Roman" w:cs="Times New Roman"/>
          <w:sz w:val="24"/>
          <w:szCs w:val="24"/>
        </w:rPr>
      </w:pPr>
    </w:p>
    <w:p w14:paraId="07B547E1" w14:textId="77777777" w:rsidR="008E0959" w:rsidRDefault="008E0959" w:rsidP="00594FD0">
      <w:pPr>
        <w:pStyle w:val="ListParagraph"/>
        <w:numPr>
          <w:ilvl w:val="0"/>
          <w:numId w:val="2"/>
        </w:numPr>
        <w:spacing w:after="0"/>
        <w:jc w:val="center"/>
        <w:rPr>
          <w:b/>
          <w:sz w:val="24"/>
        </w:rPr>
      </w:pPr>
      <w:r w:rsidRPr="00133F68">
        <w:rPr>
          <w:rFonts w:ascii="Times New Roman" w:eastAsia="Times New Roman" w:hAnsi="Times New Roman" w:cs="Times New Roman"/>
          <w:b/>
          <w:sz w:val="24"/>
          <w:szCs w:val="24"/>
        </w:rPr>
        <w:t>Preču pasūtīšanas noteikumi</w:t>
      </w:r>
    </w:p>
    <w:p w14:paraId="77557C26" w14:textId="77777777" w:rsidR="00133F68" w:rsidRPr="00133F68" w:rsidRDefault="00133F68" w:rsidP="00594FD0">
      <w:pPr>
        <w:pStyle w:val="ListParagraph"/>
        <w:spacing w:after="0"/>
        <w:ind w:left="360"/>
        <w:rPr>
          <w:b/>
          <w:sz w:val="24"/>
        </w:rPr>
      </w:pPr>
    </w:p>
    <w:p w14:paraId="39715AB7" w14:textId="0639332D" w:rsidR="008E0959" w:rsidRPr="00594FD0" w:rsidRDefault="0075371C" w:rsidP="00A63CF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Pasūtītājs pēc nepieciešamības pasūta Preci atsevišķu pasūtījumu veidā. </w:t>
      </w:r>
      <w:r w:rsidR="008E0959" w:rsidRPr="00133F68">
        <w:rPr>
          <w:rFonts w:ascii="Times New Roman" w:eastAsia="Times New Roman" w:hAnsi="Times New Roman" w:cs="Times New Roman"/>
          <w:sz w:val="24"/>
          <w:szCs w:val="24"/>
        </w:rPr>
        <w:t>Pasūtītāja pārstāvis ir tiesīgs veikt Preču pasūtīšanu</w:t>
      </w:r>
      <w:r w:rsidR="008E0959" w:rsidRPr="00594FD0">
        <w:rPr>
          <w:rFonts w:ascii="Times New Roman" w:eastAsia="Times New Roman" w:hAnsi="Times New Roman" w:cs="Times New Roman"/>
          <w:sz w:val="24"/>
          <w:szCs w:val="24"/>
        </w:rPr>
        <w:t>:</w:t>
      </w:r>
    </w:p>
    <w:p w14:paraId="4CB1F21A" w14:textId="18FA04FF" w:rsidR="008E0959" w:rsidRPr="004B2ED6" w:rsidRDefault="00C314E0" w:rsidP="00A71EB0">
      <w:pPr>
        <w:pStyle w:val="ListParagraph"/>
        <w:numPr>
          <w:ilvl w:val="2"/>
          <w:numId w:val="2"/>
        </w:numPr>
        <w:tabs>
          <w:tab w:val="left" w:pos="1418"/>
        </w:tabs>
        <w:ind w:left="1276"/>
        <w:jc w:val="both"/>
        <w:rPr>
          <w:sz w:val="24"/>
        </w:rPr>
      </w:pPr>
      <w:r w:rsidRPr="004B2ED6">
        <w:rPr>
          <w:rFonts w:ascii="Times New Roman" w:eastAsia="Times New Roman" w:hAnsi="Times New Roman" w:cs="Times New Roman"/>
          <w:sz w:val="24"/>
          <w:szCs w:val="24"/>
        </w:rPr>
        <w:t>p</w:t>
      </w:r>
      <w:r w:rsidR="008E0959" w:rsidRPr="004B2ED6">
        <w:rPr>
          <w:rFonts w:ascii="Times New Roman" w:eastAsia="Times New Roman" w:hAnsi="Times New Roman" w:cs="Times New Roman"/>
          <w:sz w:val="24"/>
          <w:szCs w:val="24"/>
        </w:rPr>
        <w:t xml:space="preserve">a tālruni </w:t>
      </w:r>
      <w:r w:rsidR="00282D17" w:rsidRPr="004B2ED6">
        <w:rPr>
          <w:rFonts w:ascii="Times New Roman" w:eastAsia="Times New Roman" w:hAnsi="Times New Roman" w:cs="Times New Roman"/>
          <w:sz w:val="24"/>
          <w:szCs w:val="24"/>
        </w:rPr>
        <w:t>________</w:t>
      </w:r>
      <w:r w:rsidR="00C83661" w:rsidRPr="004B2ED6">
        <w:rPr>
          <w:rFonts w:ascii="Times New Roman" w:eastAsia="Times New Roman" w:hAnsi="Times New Roman" w:cs="Times New Roman"/>
          <w:sz w:val="24"/>
          <w:szCs w:val="24"/>
        </w:rPr>
        <w:t>;</w:t>
      </w:r>
    </w:p>
    <w:p w14:paraId="61A19E31" w14:textId="4A9E6C6C" w:rsidR="008E0959" w:rsidRPr="00282D17" w:rsidRDefault="00C314E0" w:rsidP="00A71EB0">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p</w:t>
      </w:r>
      <w:r w:rsidR="008E0959" w:rsidRPr="00282D17">
        <w:rPr>
          <w:rFonts w:ascii="Times New Roman" w:eastAsia="Times New Roman" w:hAnsi="Times New Roman" w:cs="Times New Roman"/>
          <w:sz w:val="24"/>
          <w:szCs w:val="24"/>
        </w:rPr>
        <w:t xml:space="preserve">a faksu </w:t>
      </w:r>
      <w:r w:rsidR="00282D17" w:rsidRPr="00AA53D4">
        <w:rPr>
          <w:rFonts w:ascii="Times New Roman" w:eastAsia="Times New Roman" w:hAnsi="Times New Roman" w:cs="Times New Roman"/>
          <w:sz w:val="24"/>
          <w:szCs w:val="24"/>
        </w:rPr>
        <w:t>________</w:t>
      </w:r>
      <w:r w:rsidR="00C83661" w:rsidRPr="00282D17">
        <w:rPr>
          <w:rFonts w:ascii="Times New Roman" w:eastAsia="Times New Roman" w:hAnsi="Times New Roman" w:cs="Times New Roman"/>
          <w:sz w:val="24"/>
          <w:szCs w:val="24"/>
        </w:rPr>
        <w:t>;</w:t>
      </w:r>
    </w:p>
    <w:p w14:paraId="103EBA56" w14:textId="66D3DBC2" w:rsidR="008E0959" w:rsidRPr="00282D17" w:rsidRDefault="00C314E0" w:rsidP="00A71EB0">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p</w:t>
      </w:r>
      <w:r w:rsidR="008E0959" w:rsidRPr="00282D17">
        <w:rPr>
          <w:rFonts w:ascii="Times New Roman" w:eastAsia="Times New Roman" w:hAnsi="Times New Roman" w:cs="Times New Roman"/>
          <w:sz w:val="24"/>
          <w:szCs w:val="24"/>
        </w:rPr>
        <w:t>a elektronisko pastu</w:t>
      </w:r>
      <w:r w:rsidR="006A2919" w:rsidRPr="00282D17">
        <w:rPr>
          <w:rFonts w:ascii="Times New Roman" w:eastAsia="Times New Roman" w:hAnsi="Times New Roman" w:cs="Times New Roman"/>
          <w:sz w:val="24"/>
          <w:szCs w:val="24"/>
        </w:rPr>
        <w:t xml:space="preserve"> </w:t>
      </w:r>
      <w:r w:rsidR="00282D17" w:rsidRPr="00AA53D4">
        <w:rPr>
          <w:rFonts w:ascii="Times New Roman" w:eastAsia="Times New Roman" w:hAnsi="Times New Roman" w:cs="Times New Roman"/>
          <w:sz w:val="24"/>
          <w:szCs w:val="24"/>
        </w:rPr>
        <w:t>________</w:t>
      </w:r>
      <w:r w:rsidR="00C83661" w:rsidRPr="00282D17">
        <w:rPr>
          <w:rFonts w:ascii="Times New Roman" w:eastAsia="Times New Roman" w:hAnsi="Times New Roman" w:cs="Times New Roman"/>
          <w:sz w:val="24"/>
          <w:szCs w:val="24"/>
        </w:rPr>
        <w:t>;</w:t>
      </w:r>
    </w:p>
    <w:p w14:paraId="480C9960" w14:textId="68A290E5" w:rsidR="001C0441" w:rsidRPr="00282D17" w:rsidRDefault="00AA6DC3" w:rsidP="00A71EB0">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 xml:space="preserve">Piegādātāja </w:t>
      </w:r>
      <w:r w:rsidR="008E0959" w:rsidRPr="00282D17">
        <w:rPr>
          <w:rFonts w:ascii="Times New Roman" w:eastAsia="Times New Roman" w:hAnsi="Times New Roman" w:cs="Times New Roman"/>
          <w:sz w:val="24"/>
          <w:szCs w:val="24"/>
        </w:rPr>
        <w:t>tirdzniecības vietā</w:t>
      </w:r>
      <w:r w:rsidR="00FF616C" w:rsidRPr="00282D17">
        <w:rPr>
          <w:rFonts w:ascii="Times New Roman" w:eastAsia="Times New Roman" w:hAnsi="Times New Roman" w:cs="Times New Roman"/>
          <w:sz w:val="24"/>
          <w:szCs w:val="24"/>
        </w:rPr>
        <w:t xml:space="preserve">: </w:t>
      </w:r>
      <w:r w:rsidR="00282D17" w:rsidRPr="00AA53D4">
        <w:rPr>
          <w:rFonts w:ascii="Times New Roman" w:eastAsia="Times New Roman" w:hAnsi="Times New Roman" w:cs="Times New Roman"/>
          <w:sz w:val="24"/>
          <w:szCs w:val="24"/>
        </w:rPr>
        <w:t>________</w:t>
      </w:r>
      <w:r w:rsidR="00C83661" w:rsidRPr="00282D17">
        <w:rPr>
          <w:rFonts w:ascii="Times New Roman" w:eastAsia="Times New Roman" w:hAnsi="Times New Roman" w:cs="Times New Roman"/>
          <w:sz w:val="24"/>
          <w:szCs w:val="24"/>
        </w:rPr>
        <w:t>;</w:t>
      </w:r>
    </w:p>
    <w:p w14:paraId="517F245F" w14:textId="3F9D7EDA" w:rsidR="008E0959" w:rsidRPr="00282D17" w:rsidRDefault="001C0441" w:rsidP="00A71EB0">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 xml:space="preserve">Piegādātāja mājaslapā: </w:t>
      </w:r>
      <w:r w:rsidR="00282D17" w:rsidRPr="00AA53D4">
        <w:rPr>
          <w:rFonts w:ascii="Times New Roman" w:eastAsia="Times New Roman" w:hAnsi="Times New Roman" w:cs="Times New Roman"/>
          <w:sz w:val="24"/>
          <w:szCs w:val="24"/>
        </w:rPr>
        <w:t>________</w:t>
      </w:r>
      <w:r w:rsidR="00C83661" w:rsidRPr="00282D17">
        <w:rPr>
          <w:rFonts w:ascii="Times New Roman" w:eastAsia="Times New Roman" w:hAnsi="Times New Roman" w:cs="Times New Roman"/>
          <w:sz w:val="24"/>
          <w:szCs w:val="24"/>
        </w:rPr>
        <w:t>.</w:t>
      </w:r>
    </w:p>
    <w:p w14:paraId="7F47806C" w14:textId="64659A0E" w:rsidR="008E760D" w:rsidRPr="00594FD0" w:rsidRDefault="008E760D" w:rsidP="00A63CF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Pasūtījumi veicami </w:t>
      </w:r>
      <w:r w:rsidR="00D07BA3" w:rsidRPr="00133F68">
        <w:rPr>
          <w:rFonts w:ascii="Times New Roman" w:eastAsia="Times New Roman" w:hAnsi="Times New Roman" w:cs="Times New Roman"/>
          <w:sz w:val="24"/>
          <w:szCs w:val="24"/>
        </w:rPr>
        <w:t xml:space="preserve">darba dienās </w:t>
      </w:r>
      <w:r w:rsidRPr="00133F68">
        <w:rPr>
          <w:rFonts w:ascii="Times New Roman" w:eastAsia="Times New Roman" w:hAnsi="Times New Roman" w:cs="Times New Roman"/>
          <w:sz w:val="24"/>
          <w:szCs w:val="24"/>
        </w:rPr>
        <w:t>no plkst. 8:30 līdz 17:00</w:t>
      </w:r>
      <w:r w:rsidR="006A2919">
        <w:rPr>
          <w:rFonts w:ascii="Times New Roman" w:eastAsia="Times New Roman" w:hAnsi="Times New Roman" w:cs="Times New Roman"/>
          <w:sz w:val="24"/>
          <w:szCs w:val="24"/>
        </w:rPr>
        <w:t xml:space="preserve"> (SIA “Placis” gadījumā – no plkst.8:00)</w:t>
      </w:r>
      <w:r w:rsidRPr="00133F68">
        <w:rPr>
          <w:rFonts w:ascii="Times New Roman" w:eastAsia="Times New Roman" w:hAnsi="Times New Roman" w:cs="Times New Roman"/>
          <w:sz w:val="24"/>
          <w:szCs w:val="24"/>
        </w:rPr>
        <w:t xml:space="preserve">. Ja pasūtījums veikts pēc norādītā darba laika, tas uzskatāms par saņemtu nākamās </w:t>
      </w:r>
      <w:r w:rsidRPr="00594FD0">
        <w:rPr>
          <w:rFonts w:ascii="Times New Roman" w:eastAsia="Times New Roman" w:hAnsi="Times New Roman" w:cs="Times New Roman"/>
          <w:sz w:val="24"/>
          <w:szCs w:val="24"/>
        </w:rPr>
        <w:t>darba dienas plkst. 8:30</w:t>
      </w:r>
      <w:r w:rsidR="006A2919">
        <w:rPr>
          <w:rFonts w:ascii="Times New Roman" w:eastAsia="Times New Roman" w:hAnsi="Times New Roman" w:cs="Times New Roman"/>
          <w:sz w:val="24"/>
          <w:szCs w:val="24"/>
        </w:rPr>
        <w:t xml:space="preserve"> (SIA “Placis” gadījumā –</w:t>
      </w:r>
      <w:r w:rsidR="00305094">
        <w:rPr>
          <w:rFonts w:ascii="Times New Roman" w:eastAsia="Times New Roman" w:hAnsi="Times New Roman" w:cs="Times New Roman"/>
          <w:sz w:val="24"/>
          <w:szCs w:val="24"/>
        </w:rPr>
        <w:t xml:space="preserve"> </w:t>
      </w:r>
      <w:r w:rsidR="006A2919">
        <w:rPr>
          <w:rFonts w:ascii="Times New Roman" w:eastAsia="Times New Roman" w:hAnsi="Times New Roman" w:cs="Times New Roman"/>
          <w:sz w:val="24"/>
          <w:szCs w:val="24"/>
        </w:rPr>
        <w:t>plkst.8:00)</w:t>
      </w:r>
      <w:r w:rsidRPr="00594FD0">
        <w:rPr>
          <w:rFonts w:ascii="Times New Roman" w:eastAsia="Times New Roman" w:hAnsi="Times New Roman" w:cs="Times New Roman"/>
          <w:sz w:val="24"/>
          <w:szCs w:val="24"/>
        </w:rPr>
        <w:t xml:space="preserve">. </w:t>
      </w:r>
    </w:p>
    <w:p w14:paraId="581E479C" w14:textId="03E73511" w:rsidR="007304D8" w:rsidRPr="00133F68" w:rsidRDefault="008E0959" w:rsidP="00A63CF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Pasūtītāja pārstāvim savā pasūtījumā jānorāda vismaz šāda informācija: </w:t>
      </w:r>
    </w:p>
    <w:p w14:paraId="76216B4A" w14:textId="43F41DEA"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Pasūtītāja pārstāvja amats</w:t>
      </w:r>
      <w:r w:rsidR="007304D8" w:rsidRPr="00133F68">
        <w:rPr>
          <w:rFonts w:ascii="Times New Roman" w:eastAsia="Times New Roman" w:hAnsi="Times New Roman" w:cs="Times New Roman"/>
          <w:sz w:val="24"/>
          <w:szCs w:val="24"/>
        </w:rPr>
        <w:t>;</w:t>
      </w:r>
    </w:p>
    <w:p w14:paraId="1459631F" w14:textId="5053B2C5"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vārds, uzvārds</w:t>
      </w:r>
      <w:r w:rsidR="007304D8" w:rsidRPr="00133F68">
        <w:rPr>
          <w:rFonts w:ascii="Times New Roman" w:eastAsia="Times New Roman" w:hAnsi="Times New Roman" w:cs="Times New Roman"/>
          <w:sz w:val="24"/>
          <w:szCs w:val="24"/>
        </w:rPr>
        <w:t>;</w:t>
      </w:r>
    </w:p>
    <w:p w14:paraId="4368A88A" w14:textId="3F563872"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kontaktinformācija</w:t>
      </w:r>
      <w:r w:rsidR="00D07BA3" w:rsidRPr="00133F68">
        <w:rPr>
          <w:rFonts w:ascii="Times New Roman" w:eastAsia="Times New Roman" w:hAnsi="Times New Roman" w:cs="Times New Roman"/>
          <w:sz w:val="24"/>
          <w:szCs w:val="24"/>
        </w:rPr>
        <w:t xml:space="preserve"> (tajā skaitā elektroniskā pasta adrese)</w:t>
      </w:r>
      <w:r w:rsidRPr="00133F68">
        <w:rPr>
          <w:rFonts w:ascii="Times New Roman" w:eastAsia="Times New Roman" w:hAnsi="Times New Roman" w:cs="Times New Roman"/>
          <w:sz w:val="24"/>
          <w:szCs w:val="24"/>
        </w:rPr>
        <w:t xml:space="preserve">; </w:t>
      </w:r>
    </w:p>
    <w:p w14:paraId="0915E7B0" w14:textId="5DF99F6A"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Preču veids (pozīcijas</w:t>
      </w:r>
      <w:r w:rsidR="0075371C" w:rsidRPr="00133F68">
        <w:rPr>
          <w:rFonts w:ascii="Times New Roman" w:eastAsia="Times New Roman" w:hAnsi="Times New Roman" w:cs="Times New Roman"/>
          <w:sz w:val="24"/>
          <w:szCs w:val="24"/>
        </w:rPr>
        <w:t xml:space="preserve"> </w:t>
      </w:r>
      <w:r w:rsidR="00D07BA3" w:rsidRPr="00133F68">
        <w:rPr>
          <w:rFonts w:ascii="Times New Roman" w:eastAsia="Times New Roman" w:hAnsi="Times New Roman" w:cs="Times New Roman"/>
          <w:sz w:val="24"/>
          <w:szCs w:val="24"/>
        </w:rPr>
        <w:t xml:space="preserve">numurs </w:t>
      </w:r>
      <w:r w:rsidR="009F6A82">
        <w:rPr>
          <w:rFonts w:ascii="Times New Roman" w:eastAsia="Times New Roman" w:hAnsi="Times New Roman" w:cs="Times New Roman"/>
          <w:sz w:val="24"/>
          <w:szCs w:val="24"/>
        </w:rPr>
        <w:t>un</w:t>
      </w:r>
      <w:r w:rsidR="0075371C" w:rsidRPr="00133F68">
        <w:rPr>
          <w:rFonts w:ascii="Times New Roman" w:eastAsia="Times New Roman" w:hAnsi="Times New Roman" w:cs="Times New Roman"/>
          <w:sz w:val="24"/>
          <w:szCs w:val="24"/>
        </w:rPr>
        <w:t xml:space="preserve"> nosaukums</w:t>
      </w:r>
      <w:r w:rsidRPr="00133F68">
        <w:rPr>
          <w:rFonts w:ascii="Times New Roman" w:eastAsia="Times New Roman" w:hAnsi="Times New Roman" w:cs="Times New Roman"/>
          <w:sz w:val="24"/>
          <w:szCs w:val="24"/>
        </w:rPr>
        <w:t xml:space="preserve">); </w:t>
      </w:r>
    </w:p>
    <w:p w14:paraId="1A38865B" w14:textId="43A90FF3" w:rsidR="007304D8"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Preču </w:t>
      </w:r>
      <w:r w:rsidR="0075371C" w:rsidRPr="00133F68">
        <w:rPr>
          <w:rFonts w:ascii="Times New Roman" w:eastAsia="Times New Roman" w:hAnsi="Times New Roman" w:cs="Times New Roman"/>
          <w:sz w:val="24"/>
          <w:szCs w:val="24"/>
        </w:rPr>
        <w:t>daudzums</w:t>
      </w:r>
      <w:r w:rsidRPr="00133F68">
        <w:rPr>
          <w:rFonts w:ascii="Times New Roman" w:eastAsia="Times New Roman" w:hAnsi="Times New Roman" w:cs="Times New Roman"/>
          <w:sz w:val="24"/>
          <w:szCs w:val="24"/>
        </w:rPr>
        <w:t xml:space="preserve">; </w:t>
      </w:r>
    </w:p>
    <w:p w14:paraId="71C7279A" w14:textId="439609AA" w:rsidR="007304D8" w:rsidRPr="00133F68" w:rsidRDefault="00AA6DC3"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lastRenderedPageBreak/>
        <w:t xml:space="preserve">Piegādes </w:t>
      </w:r>
      <w:r w:rsidR="008E0959" w:rsidRPr="00133F68">
        <w:rPr>
          <w:rFonts w:ascii="Times New Roman" w:eastAsia="Times New Roman" w:hAnsi="Times New Roman" w:cs="Times New Roman"/>
          <w:sz w:val="24"/>
          <w:szCs w:val="24"/>
        </w:rPr>
        <w:t>vieta</w:t>
      </w:r>
      <w:r w:rsidR="0075371C" w:rsidRPr="00133F68">
        <w:rPr>
          <w:rFonts w:ascii="Times New Roman" w:eastAsia="Times New Roman" w:hAnsi="Times New Roman" w:cs="Times New Roman"/>
          <w:sz w:val="24"/>
          <w:szCs w:val="24"/>
        </w:rPr>
        <w:t>s adrese</w:t>
      </w:r>
      <w:r w:rsidR="008E0959" w:rsidRPr="00133F68">
        <w:rPr>
          <w:rFonts w:ascii="Times New Roman" w:eastAsia="Times New Roman" w:hAnsi="Times New Roman" w:cs="Times New Roman"/>
          <w:sz w:val="24"/>
          <w:szCs w:val="24"/>
        </w:rPr>
        <w:t xml:space="preserve">; </w:t>
      </w:r>
    </w:p>
    <w:p w14:paraId="15A33405" w14:textId="3B364112" w:rsidR="008E0959" w:rsidRPr="00133F68" w:rsidRDefault="008E0959" w:rsidP="00A71EB0">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vēlamais </w:t>
      </w:r>
      <w:r w:rsidR="00AA6DC3" w:rsidRPr="00133F68">
        <w:rPr>
          <w:rFonts w:ascii="Times New Roman" w:eastAsia="Times New Roman" w:hAnsi="Times New Roman" w:cs="Times New Roman"/>
          <w:sz w:val="24"/>
          <w:szCs w:val="24"/>
        </w:rPr>
        <w:t xml:space="preserve">Piegādes </w:t>
      </w:r>
      <w:r w:rsidRPr="00133F68">
        <w:rPr>
          <w:rFonts w:ascii="Times New Roman" w:eastAsia="Times New Roman" w:hAnsi="Times New Roman" w:cs="Times New Roman"/>
          <w:sz w:val="24"/>
          <w:szCs w:val="24"/>
        </w:rPr>
        <w:t xml:space="preserve">laiks. </w:t>
      </w:r>
    </w:p>
    <w:p w14:paraId="317F79EB" w14:textId="6E2607AA" w:rsidR="00C314E0" w:rsidRPr="00133F68" w:rsidRDefault="008E0959" w:rsidP="00A63CF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Piegādātājam ir pienākums ne vēlāk kā </w:t>
      </w:r>
      <w:r w:rsidR="0075371C" w:rsidRPr="00133F68">
        <w:rPr>
          <w:rFonts w:ascii="Times New Roman" w:eastAsia="Times New Roman" w:hAnsi="Times New Roman" w:cs="Times New Roman"/>
          <w:sz w:val="24"/>
          <w:szCs w:val="24"/>
        </w:rPr>
        <w:t>1 (vienas) darba dienas</w:t>
      </w:r>
      <w:r w:rsidRPr="00133F68">
        <w:rPr>
          <w:rFonts w:ascii="Times New Roman" w:eastAsia="Times New Roman" w:hAnsi="Times New Roman" w:cs="Times New Roman"/>
          <w:sz w:val="24"/>
          <w:szCs w:val="24"/>
        </w:rPr>
        <w:t xml:space="preserve"> laikā</w:t>
      </w:r>
      <w:r w:rsidR="00FF616C" w:rsidRPr="00133F68">
        <w:rPr>
          <w:rFonts w:ascii="Times New Roman" w:eastAsia="Times New Roman" w:hAnsi="Times New Roman" w:cs="Times New Roman"/>
          <w:sz w:val="24"/>
          <w:szCs w:val="24"/>
        </w:rPr>
        <w:t xml:space="preserve">, nosūtot </w:t>
      </w:r>
      <w:r w:rsidR="00791E78" w:rsidRPr="00133F68">
        <w:rPr>
          <w:rFonts w:ascii="Times New Roman" w:eastAsia="Times New Roman" w:hAnsi="Times New Roman" w:cs="Times New Roman"/>
          <w:sz w:val="24"/>
          <w:szCs w:val="24"/>
        </w:rPr>
        <w:t xml:space="preserve">rakstveida </w:t>
      </w:r>
      <w:r w:rsidR="00FF616C" w:rsidRPr="00133F68">
        <w:rPr>
          <w:rFonts w:ascii="Times New Roman" w:eastAsia="Times New Roman" w:hAnsi="Times New Roman" w:cs="Times New Roman"/>
          <w:sz w:val="24"/>
          <w:szCs w:val="24"/>
        </w:rPr>
        <w:t xml:space="preserve">atbildi uz attiecīgā Pasūtītāja pārstāvja elektronisko </w:t>
      </w:r>
      <w:r w:rsidR="007304D8" w:rsidRPr="00133F68">
        <w:rPr>
          <w:rFonts w:ascii="Times New Roman" w:eastAsia="Times New Roman" w:hAnsi="Times New Roman" w:cs="Times New Roman"/>
          <w:sz w:val="24"/>
          <w:szCs w:val="24"/>
        </w:rPr>
        <w:t xml:space="preserve">pasta adresi </w:t>
      </w:r>
      <w:r w:rsidR="00386368" w:rsidRPr="00133F68">
        <w:rPr>
          <w:rFonts w:ascii="Times New Roman" w:eastAsia="Times New Roman" w:hAnsi="Times New Roman" w:cs="Times New Roman"/>
          <w:sz w:val="24"/>
          <w:szCs w:val="24"/>
        </w:rPr>
        <w:t>(ja pasūtījums tiek veikts tirdzniecības vietā, par šādu atbildi tiks uzskatīta izrakstītā Pavadzīme)</w:t>
      </w:r>
      <w:r w:rsidR="00FF616C" w:rsidRPr="00133F68">
        <w:rPr>
          <w:rFonts w:ascii="Times New Roman" w:eastAsia="Times New Roman" w:hAnsi="Times New Roman" w:cs="Times New Roman"/>
          <w:sz w:val="24"/>
          <w:szCs w:val="24"/>
        </w:rPr>
        <w:t>,</w:t>
      </w:r>
      <w:r w:rsidR="00386368" w:rsidRPr="00133F68">
        <w:rPr>
          <w:rFonts w:ascii="Times New Roman" w:eastAsia="Times New Roman" w:hAnsi="Times New Roman" w:cs="Times New Roman"/>
          <w:sz w:val="24"/>
          <w:szCs w:val="24"/>
        </w:rPr>
        <w:t xml:space="preserve"> </w:t>
      </w:r>
      <w:r w:rsidR="00791E78" w:rsidRPr="00133F68">
        <w:rPr>
          <w:rFonts w:ascii="Times New Roman" w:eastAsia="Times New Roman" w:hAnsi="Times New Roman" w:cs="Times New Roman"/>
          <w:sz w:val="24"/>
          <w:szCs w:val="24"/>
        </w:rPr>
        <w:t xml:space="preserve">veikt kādu no </w:t>
      </w:r>
      <w:r w:rsidR="00D07BA3" w:rsidRPr="00133F68">
        <w:rPr>
          <w:rFonts w:ascii="Times New Roman" w:eastAsia="Times New Roman" w:hAnsi="Times New Roman" w:cs="Times New Roman"/>
          <w:sz w:val="24"/>
          <w:szCs w:val="24"/>
        </w:rPr>
        <w:t xml:space="preserve">šādām </w:t>
      </w:r>
      <w:r w:rsidR="00791E78" w:rsidRPr="00133F68">
        <w:rPr>
          <w:rFonts w:ascii="Times New Roman" w:eastAsia="Times New Roman" w:hAnsi="Times New Roman" w:cs="Times New Roman"/>
          <w:sz w:val="24"/>
          <w:szCs w:val="24"/>
        </w:rPr>
        <w:t>darbībām</w:t>
      </w:r>
      <w:r w:rsidR="00C314E0" w:rsidRPr="00133F68">
        <w:rPr>
          <w:rFonts w:ascii="Times New Roman" w:eastAsia="Times New Roman" w:hAnsi="Times New Roman" w:cs="Times New Roman"/>
          <w:sz w:val="24"/>
          <w:szCs w:val="24"/>
        </w:rPr>
        <w:t>:</w:t>
      </w:r>
    </w:p>
    <w:p w14:paraId="3C112DC4" w14:textId="28D3E800" w:rsidR="00C314E0" w:rsidRPr="00133F68" w:rsidRDefault="008E0959" w:rsidP="00A71EB0">
      <w:pPr>
        <w:pStyle w:val="ListParagraph"/>
        <w:numPr>
          <w:ilvl w:val="2"/>
          <w:numId w:val="2"/>
        </w:numPr>
        <w:ind w:left="1276" w:hanging="567"/>
        <w:jc w:val="both"/>
        <w:rPr>
          <w:sz w:val="24"/>
        </w:rPr>
      </w:pPr>
      <w:r w:rsidRPr="00133F68">
        <w:rPr>
          <w:rFonts w:ascii="Times New Roman" w:eastAsia="Times New Roman" w:hAnsi="Times New Roman" w:cs="Times New Roman"/>
          <w:sz w:val="24"/>
          <w:szCs w:val="24"/>
        </w:rPr>
        <w:t>apstiprin</w:t>
      </w:r>
      <w:r w:rsidR="00FF616C" w:rsidRPr="00133F68">
        <w:rPr>
          <w:rFonts w:ascii="Times New Roman" w:eastAsia="Times New Roman" w:hAnsi="Times New Roman" w:cs="Times New Roman"/>
          <w:sz w:val="24"/>
          <w:szCs w:val="24"/>
        </w:rPr>
        <w:t>ā</w:t>
      </w:r>
      <w:r w:rsidRPr="00133F68">
        <w:rPr>
          <w:rFonts w:ascii="Times New Roman" w:eastAsia="Times New Roman" w:hAnsi="Times New Roman" w:cs="Times New Roman"/>
          <w:sz w:val="24"/>
          <w:szCs w:val="24"/>
        </w:rPr>
        <w:t xml:space="preserve">t pasūtījuma saņemšanu </w:t>
      </w:r>
      <w:r w:rsidR="00C314E0" w:rsidRPr="00133F68">
        <w:rPr>
          <w:rFonts w:ascii="Times New Roman" w:eastAsia="Times New Roman" w:hAnsi="Times New Roman" w:cs="Times New Roman"/>
          <w:sz w:val="24"/>
          <w:szCs w:val="24"/>
        </w:rPr>
        <w:t xml:space="preserve">un </w:t>
      </w:r>
      <w:r w:rsidR="00D07DC6">
        <w:rPr>
          <w:rFonts w:ascii="Times New Roman" w:eastAsia="Times New Roman" w:hAnsi="Times New Roman" w:cs="Times New Roman"/>
          <w:sz w:val="24"/>
          <w:szCs w:val="24"/>
        </w:rPr>
        <w:t>iespēju izpildīt</w:t>
      </w:r>
      <w:r w:rsidR="00D07DC6" w:rsidRPr="00133F68">
        <w:rPr>
          <w:rFonts w:ascii="Times New Roman" w:eastAsia="Times New Roman" w:hAnsi="Times New Roman" w:cs="Times New Roman"/>
          <w:sz w:val="24"/>
          <w:szCs w:val="24"/>
        </w:rPr>
        <w:t xml:space="preserve"> </w:t>
      </w:r>
      <w:r w:rsidR="00C314E0" w:rsidRPr="00133F68">
        <w:rPr>
          <w:rFonts w:ascii="Times New Roman" w:eastAsia="Times New Roman" w:hAnsi="Times New Roman" w:cs="Times New Roman"/>
          <w:sz w:val="24"/>
          <w:szCs w:val="24"/>
        </w:rPr>
        <w:t>(pasūtījuma apstiprinājums)</w:t>
      </w:r>
      <w:r w:rsidR="008E760D" w:rsidRPr="00133F68">
        <w:rPr>
          <w:rFonts w:ascii="Times New Roman" w:eastAsia="Times New Roman" w:hAnsi="Times New Roman" w:cs="Times New Roman"/>
          <w:sz w:val="24"/>
          <w:szCs w:val="24"/>
        </w:rPr>
        <w:t>, ietverot Vienošanās 5.</w:t>
      </w:r>
      <w:r w:rsidR="000C4671" w:rsidRPr="00133F68">
        <w:rPr>
          <w:rFonts w:ascii="Times New Roman" w:eastAsia="Times New Roman" w:hAnsi="Times New Roman" w:cs="Times New Roman"/>
          <w:sz w:val="24"/>
          <w:szCs w:val="24"/>
        </w:rPr>
        <w:t>8</w:t>
      </w:r>
      <w:r w:rsidR="008E760D" w:rsidRPr="00133F68">
        <w:rPr>
          <w:rFonts w:ascii="Times New Roman" w:eastAsia="Times New Roman" w:hAnsi="Times New Roman" w:cs="Times New Roman"/>
          <w:sz w:val="24"/>
          <w:szCs w:val="24"/>
        </w:rPr>
        <w:t>.punktā norādīto informāciju</w:t>
      </w:r>
      <w:r w:rsidR="00C314E0" w:rsidRPr="00133F68">
        <w:rPr>
          <w:rFonts w:ascii="Times New Roman" w:eastAsia="Times New Roman" w:hAnsi="Times New Roman" w:cs="Times New Roman"/>
          <w:sz w:val="24"/>
          <w:szCs w:val="24"/>
        </w:rPr>
        <w:t>;</w:t>
      </w:r>
    </w:p>
    <w:p w14:paraId="3114C6D8" w14:textId="1AA98283" w:rsidR="00C314E0" w:rsidRPr="00A71EB0" w:rsidRDefault="008E0959" w:rsidP="00A71EB0">
      <w:pPr>
        <w:pStyle w:val="ListParagraph"/>
        <w:numPr>
          <w:ilvl w:val="2"/>
          <w:numId w:val="2"/>
        </w:numPr>
        <w:ind w:left="1276" w:hanging="567"/>
        <w:jc w:val="both"/>
        <w:rPr>
          <w:rFonts w:ascii="Times New Roman" w:eastAsia="Times New Roman" w:hAnsi="Times New Roman" w:cs="Times New Roman"/>
          <w:sz w:val="24"/>
          <w:szCs w:val="24"/>
        </w:rPr>
      </w:pPr>
      <w:r w:rsidRPr="00133F68">
        <w:rPr>
          <w:rFonts w:ascii="Times New Roman" w:eastAsia="Times New Roman" w:hAnsi="Times New Roman" w:cs="Times New Roman"/>
          <w:sz w:val="24"/>
          <w:szCs w:val="24"/>
        </w:rPr>
        <w:t>informēt par trūkstošo informāciju</w:t>
      </w:r>
      <w:r w:rsidR="000C4671" w:rsidRPr="00133F68">
        <w:rPr>
          <w:rFonts w:ascii="Times New Roman" w:eastAsia="Times New Roman" w:hAnsi="Times New Roman" w:cs="Times New Roman"/>
          <w:sz w:val="24"/>
          <w:szCs w:val="24"/>
        </w:rPr>
        <w:t>, kas nav iesniegta saskaņā ar Vienošanās 5.3.punktu</w:t>
      </w:r>
      <w:r w:rsidR="00C314E0" w:rsidRPr="00133F68">
        <w:rPr>
          <w:rFonts w:ascii="Times New Roman" w:eastAsia="Times New Roman" w:hAnsi="Times New Roman" w:cs="Times New Roman"/>
          <w:sz w:val="24"/>
          <w:szCs w:val="24"/>
        </w:rPr>
        <w:t>;</w:t>
      </w:r>
    </w:p>
    <w:p w14:paraId="7AE77880" w14:textId="47ABAE51" w:rsidR="00A71EB0" w:rsidRPr="00A71EB0" w:rsidRDefault="00A71EB0" w:rsidP="00BD265C">
      <w:pPr>
        <w:pStyle w:val="ListParagraph"/>
        <w:numPr>
          <w:ilvl w:val="2"/>
          <w:numId w:val="2"/>
        </w:numPr>
        <w:spacing w:after="0"/>
        <w:ind w:left="1276" w:hanging="567"/>
        <w:jc w:val="both"/>
        <w:rPr>
          <w:rFonts w:ascii="Times New Roman" w:eastAsia="Times New Roman" w:hAnsi="Times New Roman" w:cs="Times New Roman"/>
          <w:sz w:val="24"/>
          <w:szCs w:val="24"/>
        </w:rPr>
      </w:pPr>
      <w:r w:rsidRPr="00A71EB0">
        <w:rPr>
          <w:rFonts w:ascii="Times New Roman" w:eastAsia="Times New Roman" w:hAnsi="Times New Roman" w:cs="Times New Roman"/>
          <w:sz w:val="24"/>
          <w:szCs w:val="24"/>
        </w:rPr>
        <w:t xml:space="preserve">informēt par to, ka Piegādātājs Vienošanās tekstā norādītajā termiņā nevar piegādāt </w:t>
      </w:r>
      <w:r w:rsidR="008577E5">
        <w:rPr>
          <w:rFonts w:ascii="Times New Roman" w:eastAsia="Times New Roman" w:hAnsi="Times New Roman" w:cs="Times New Roman"/>
          <w:sz w:val="24"/>
          <w:szCs w:val="24"/>
        </w:rPr>
        <w:t>kādu</w:t>
      </w:r>
      <w:r w:rsidR="008577E5" w:rsidRPr="00A71EB0">
        <w:rPr>
          <w:rFonts w:ascii="Times New Roman" w:eastAsia="Times New Roman" w:hAnsi="Times New Roman" w:cs="Times New Roman"/>
          <w:sz w:val="24"/>
          <w:szCs w:val="24"/>
        </w:rPr>
        <w:t xml:space="preserve"> Prec</w:t>
      </w:r>
      <w:r w:rsidR="008577E5">
        <w:rPr>
          <w:rFonts w:ascii="Times New Roman" w:eastAsia="Times New Roman" w:hAnsi="Times New Roman" w:cs="Times New Roman"/>
          <w:sz w:val="24"/>
          <w:szCs w:val="24"/>
        </w:rPr>
        <w:t>i</w:t>
      </w:r>
      <w:r w:rsidR="008577E5" w:rsidRPr="00A71EB0">
        <w:rPr>
          <w:rFonts w:ascii="Times New Roman" w:eastAsia="Times New Roman" w:hAnsi="Times New Roman" w:cs="Times New Roman"/>
          <w:sz w:val="24"/>
          <w:szCs w:val="24"/>
        </w:rPr>
        <w:t xml:space="preserve"> </w:t>
      </w:r>
      <w:r w:rsidRPr="00A71EB0">
        <w:rPr>
          <w:rFonts w:ascii="Times New Roman" w:eastAsia="Times New Roman" w:hAnsi="Times New Roman" w:cs="Times New Roman"/>
          <w:sz w:val="24"/>
          <w:szCs w:val="24"/>
        </w:rPr>
        <w:t xml:space="preserve">vai nevar izpildīt citas Vienošanās tekstā </w:t>
      </w:r>
      <w:r w:rsidR="00BC6679">
        <w:rPr>
          <w:rFonts w:ascii="Times New Roman" w:eastAsia="Times New Roman" w:hAnsi="Times New Roman" w:cs="Times New Roman"/>
          <w:sz w:val="24"/>
          <w:szCs w:val="24"/>
        </w:rPr>
        <w:t>pie</w:t>
      </w:r>
      <w:r w:rsidR="00BC6679" w:rsidRPr="00A71EB0">
        <w:rPr>
          <w:rFonts w:ascii="Times New Roman" w:eastAsia="Times New Roman" w:hAnsi="Times New Roman" w:cs="Times New Roman"/>
          <w:sz w:val="24"/>
          <w:szCs w:val="24"/>
        </w:rPr>
        <w:t xml:space="preserve">līgtās </w:t>
      </w:r>
      <w:r w:rsidRPr="00A71EB0">
        <w:rPr>
          <w:rFonts w:ascii="Times New Roman" w:eastAsia="Times New Roman" w:hAnsi="Times New Roman" w:cs="Times New Roman"/>
          <w:sz w:val="24"/>
          <w:szCs w:val="24"/>
        </w:rPr>
        <w:t>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w:t>
      </w:r>
      <w:r w:rsidR="00BC6679">
        <w:rPr>
          <w:rFonts w:ascii="Times New Roman" w:eastAsia="Times New Roman" w:hAnsi="Times New Roman" w:cs="Times New Roman"/>
          <w:sz w:val="24"/>
          <w:szCs w:val="24"/>
        </w:rPr>
        <w:t xml:space="preserve">. Ja Preces piegāde nebūs iespējama visā Vienošanās darbības laikā, par to </w:t>
      </w:r>
      <w:r w:rsidR="00BC6679" w:rsidRPr="00A71EB0">
        <w:rPr>
          <w:rFonts w:ascii="Times New Roman" w:eastAsia="Times New Roman" w:hAnsi="Times New Roman" w:cs="Times New Roman"/>
          <w:sz w:val="24"/>
          <w:szCs w:val="24"/>
        </w:rPr>
        <w:t>informēj</w:t>
      </w:r>
      <w:r w:rsidR="00BC6679">
        <w:rPr>
          <w:rFonts w:ascii="Times New Roman" w:eastAsia="Times New Roman" w:hAnsi="Times New Roman" w:cs="Times New Roman"/>
          <w:sz w:val="24"/>
          <w:szCs w:val="24"/>
        </w:rPr>
        <w:t>ama</w:t>
      </w:r>
      <w:r w:rsidR="00BC6679" w:rsidRPr="00A71EB0">
        <w:rPr>
          <w:rFonts w:ascii="Times New Roman" w:eastAsia="Times New Roman" w:hAnsi="Times New Roman" w:cs="Times New Roman"/>
          <w:sz w:val="24"/>
          <w:szCs w:val="24"/>
        </w:rPr>
        <w:t xml:space="preserve"> </w:t>
      </w:r>
      <w:r w:rsidRPr="00A71EB0">
        <w:rPr>
          <w:rFonts w:ascii="Times New Roman" w:eastAsia="Times New Roman" w:hAnsi="Times New Roman" w:cs="Times New Roman"/>
          <w:sz w:val="24"/>
          <w:szCs w:val="24"/>
        </w:rPr>
        <w:t xml:space="preserve">arī Vienošanās 4.2.punktā </w:t>
      </w:r>
      <w:r w:rsidR="00BC6679" w:rsidRPr="00A71EB0">
        <w:rPr>
          <w:rFonts w:ascii="Times New Roman" w:eastAsia="Times New Roman" w:hAnsi="Times New Roman" w:cs="Times New Roman"/>
          <w:sz w:val="24"/>
          <w:szCs w:val="24"/>
        </w:rPr>
        <w:t>norādīt</w:t>
      </w:r>
      <w:r w:rsidR="00BC6679">
        <w:rPr>
          <w:rFonts w:ascii="Times New Roman" w:eastAsia="Times New Roman" w:hAnsi="Times New Roman" w:cs="Times New Roman"/>
          <w:sz w:val="24"/>
          <w:szCs w:val="24"/>
        </w:rPr>
        <w:t>ā</w:t>
      </w:r>
      <w:r w:rsidR="00BC6679" w:rsidRPr="00A71EB0">
        <w:rPr>
          <w:rFonts w:ascii="Times New Roman" w:eastAsia="Times New Roman" w:hAnsi="Times New Roman" w:cs="Times New Roman"/>
          <w:sz w:val="24"/>
          <w:szCs w:val="24"/>
        </w:rPr>
        <w:t xml:space="preserve"> person</w:t>
      </w:r>
      <w:r w:rsidR="00BC6679">
        <w:rPr>
          <w:rFonts w:ascii="Times New Roman" w:eastAsia="Times New Roman" w:hAnsi="Times New Roman" w:cs="Times New Roman"/>
          <w:sz w:val="24"/>
          <w:szCs w:val="24"/>
        </w:rPr>
        <w:t>a</w:t>
      </w:r>
      <w:r w:rsidRPr="00A71EB0">
        <w:rPr>
          <w:rFonts w:ascii="Times New Roman" w:eastAsia="Times New Roman" w:hAnsi="Times New Roman" w:cs="Times New Roman"/>
          <w:sz w:val="24"/>
          <w:szCs w:val="24"/>
        </w:rPr>
        <w:t xml:space="preserve">, </w:t>
      </w:r>
      <w:r w:rsidR="00BC6679">
        <w:rPr>
          <w:rFonts w:ascii="Times New Roman" w:eastAsia="Times New Roman" w:hAnsi="Times New Roman" w:cs="Times New Roman"/>
          <w:sz w:val="24"/>
          <w:szCs w:val="24"/>
        </w:rPr>
        <w:t>norādot arī piegādes neiespējamības iemeslus</w:t>
      </w:r>
      <w:r w:rsidRPr="00A71EB0">
        <w:rPr>
          <w:rFonts w:ascii="Times New Roman" w:eastAsia="Times New Roman" w:hAnsi="Times New Roman" w:cs="Times New Roman"/>
          <w:sz w:val="24"/>
          <w:szCs w:val="24"/>
        </w:rPr>
        <w:t>.</w:t>
      </w:r>
    </w:p>
    <w:p w14:paraId="7D8C056D" w14:textId="763C4248" w:rsidR="00041267" w:rsidRPr="0070709A" w:rsidRDefault="00041267" w:rsidP="00A63CF4">
      <w:pPr>
        <w:pStyle w:val="Sarakstarindkopa1"/>
        <w:keepNext/>
        <w:keepLines/>
        <w:numPr>
          <w:ilvl w:val="1"/>
          <w:numId w:val="2"/>
        </w:numPr>
        <w:ind w:left="567"/>
        <w:jc w:val="both"/>
        <w:rPr>
          <w:sz w:val="24"/>
        </w:rPr>
      </w:pPr>
      <w:r w:rsidRPr="0070709A">
        <w:rPr>
          <w:sz w:val="24"/>
        </w:rPr>
        <w:t>Ja Piegādātājs</w:t>
      </w:r>
      <w:r w:rsidR="00FD068B" w:rsidRPr="0070709A">
        <w:rPr>
          <w:sz w:val="24"/>
        </w:rPr>
        <w:t xml:space="preserve"> objektīvu iemeslu dēļ</w:t>
      </w:r>
      <w:r w:rsidRPr="0070709A">
        <w:rPr>
          <w:sz w:val="24"/>
        </w:rPr>
        <w:t xml:space="preserve"> nevar </w:t>
      </w:r>
      <w:r w:rsidR="007304D8" w:rsidRPr="0070709A">
        <w:rPr>
          <w:sz w:val="24"/>
        </w:rPr>
        <w:t xml:space="preserve">piegādāt </w:t>
      </w:r>
      <w:r w:rsidRPr="0070709A">
        <w:rPr>
          <w:sz w:val="24"/>
        </w:rPr>
        <w:t>Preci Tehniskajā-finanšu piedāvājumā norādītajā termiņā</w:t>
      </w:r>
      <w:r w:rsidR="00236559" w:rsidRPr="0070709A">
        <w:rPr>
          <w:sz w:val="24"/>
        </w:rPr>
        <w:t xml:space="preserve"> un</w:t>
      </w:r>
      <w:r w:rsidRPr="0070709A">
        <w:rPr>
          <w:sz w:val="24"/>
        </w:rPr>
        <w:t xml:space="preserve"> Pasūtītāja pārstāvis piekrīt Preces piegādei ilgākā termiņā, Piegādātājs ir tiesīgs Preci piegādāt termiņā, p</w:t>
      </w:r>
      <w:r w:rsidR="00236559" w:rsidRPr="0070709A">
        <w:rPr>
          <w:sz w:val="24"/>
        </w:rPr>
        <w:t xml:space="preserve">ar </w:t>
      </w:r>
      <w:r w:rsidR="00386368" w:rsidRPr="0070709A">
        <w:rPr>
          <w:sz w:val="24"/>
        </w:rPr>
        <w:t>kuru Puses</w:t>
      </w:r>
      <w:r w:rsidR="00236559" w:rsidRPr="0070709A">
        <w:rPr>
          <w:sz w:val="24"/>
        </w:rPr>
        <w:t xml:space="preserve"> ir vienojušās, ja vien piegādes termiņš</w:t>
      </w:r>
      <w:r w:rsidRPr="0070709A">
        <w:rPr>
          <w:sz w:val="24"/>
        </w:rPr>
        <w:t xml:space="preserve"> nepārsniedz Vienošanās termiņu.</w:t>
      </w:r>
    </w:p>
    <w:p w14:paraId="5A5C5027" w14:textId="414035D4" w:rsidR="00041267" w:rsidRPr="0070709A" w:rsidRDefault="00041267" w:rsidP="00A63CF4">
      <w:pPr>
        <w:pStyle w:val="Sarakstarindkopa1"/>
        <w:keepNext/>
        <w:keepLines/>
        <w:numPr>
          <w:ilvl w:val="1"/>
          <w:numId w:val="2"/>
        </w:numPr>
        <w:ind w:left="567"/>
        <w:jc w:val="both"/>
        <w:rPr>
          <w:sz w:val="24"/>
        </w:rPr>
      </w:pPr>
      <w:r w:rsidRPr="0070709A">
        <w:rPr>
          <w:sz w:val="24"/>
        </w:rPr>
        <w:t xml:space="preserve">Ja Piegādātājs nevar Preci piegādāt Tehniskajā-finanšu piedāvājumā norādītajā termiņā un Pasūtītāja pārstāvis nepiekrīt </w:t>
      </w:r>
      <w:r w:rsidR="00AA6DC3" w:rsidRPr="0070709A">
        <w:rPr>
          <w:sz w:val="24"/>
        </w:rPr>
        <w:t>Piegādei</w:t>
      </w:r>
      <w:r w:rsidRPr="0070709A">
        <w:rPr>
          <w:sz w:val="24"/>
        </w:rPr>
        <w:t xml:space="preserve"> </w:t>
      </w:r>
      <w:r w:rsidR="00BC6679">
        <w:rPr>
          <w:sz w:val="24"/>
        </w:rPr>
        <w:t>ilgākā</w:t>
      </w:r>
      <w:r w:rsidR="00BC6679" w:rsidRPr="0070709A">
        <w:rPr>
          <w:sz w:val="24"/>
        </w:rPr>
        <w:t xml:space="preserve"> </w:t>
      </w:r>
      <w:r w:rsidRPr="0070709A">
        <w:rPr>
          <w:sz w:val="24"/>
        </w:rPr>
        <w:t xml:space="preserve">termiņā, </w:t>
      </w:r>
      <w:r w:rsidR="00FD068B" w:rsidRPr="0070709A">
        <w:rPr>
          <w:sz w:val="24"/>
        </w:rPr>
        <w:t xml:space="preserve">Piegādātājam var </w:t>
      </w:r>
      <w:r w:rsidR="00BC6679">
        <w:rPr>
          <w:sz w:val="24"/>
        </w:rPr>
        <w:t>tikt noteiktas (piemērotas)</w:t>
      </w:r>
      <w:r w:rsidR="00BC6679" w:rsidRPr="0070709A">
        <w:rPr>
          <w:sz w:val="24"/>
        </w:rPr>
        <w:t xml:space="preserve"> </w:t>
      </w:r>
      <w:r w:rsidR="00FD068B" w:rsidRPr="0070709A">
        <w:rPr>
          <w:sz w:val="24"/>
        </w:rPr>
        <w:t xml:space="preserve">Vienošanās </w:t>
      </w:r>
      <w:r w:rsidR="00421F89" w:rsidRPr="0070709A">
        <w:rPr>
          <w:sz w:val="24"/>
        </w:rPr>
        <w:t>13.</w:t>
      </w:r>
      <w:r w:rsidR="00305094">
        <w:rPr>
          <w:sz w:val="24"/>
        </w:rPr>
        <w:t>1</w:t>
      </w:r>
      <w:r w:rsidR="00887D1D">
        <w:rPr>
          <w:sz w:val="24"/>
        </w:rPr>
        <w:t>.</w:t>
      </w:r>
      <w:r w:rsidR="00FD068B" w:rsidRPr="0070709A">
        <w:rPr>
          <w:sz w:val="24"/>
        </w:rPr>
        <w:t xml:space="preserve">punktā minētās sekas. </w:t>
      </w:r>
    </w:p>
    <w:p w14:paraId="6B4FE8A2" w14:textId="5750790D" w:rsidR="00EF3756" w:rsidRPr="0070709A" w:rsidRDefault="0075371C" w:rsidP="00A63CF4">
      <w:pPr>
        <w:pStyle w:val="Sarakstarindkopa1"/>
        <w:keepNext/>
        <w:keepLines/>
        <w:numPr>
          <w:ilvl w:val="1"/>
          <w:numId w:val="2"/>
        </w:numPr>
        <w:spacing w:after="240"/>
        <w:ind w:left="567"/>
        <w:jc w:val="both"/>
        <w:rPr>
          <w:sz w:val="24"/>
        </w:rPr>
      </w:pPr>
      <w:r w:rsidRPr="0070709A">
        <w:rPr>
          <w:sz w:val="24"/>
        </w:rPr>
        <w:t>Ja Piegādātājs konstatē, ka tas nevar un Vienošanās</w:t>
      </w:r>
      <w:r w:rsidR="00BC6679">
        <w:rPr>
          <w:sz w:val="24"/>
        </w:rPr>
        <w:t xml:space="preserve"> spēkā esamības</w:t>
      </w:r>
      <w:r w:rsidRPr="0070709A">
        <w:rPr>
          <w:sz w:val="24"/>
        </w:rPr>
        <w:t xml:space="preserve"> laikā nevarēs piegādāt kādu no Precēm, tas, tiklīdz to konstatē</w:t>
      </w:r>
      <w:r w:rsidR="001506A8" w:rsidRPr="0070709A">
        <w:rPr>
          <w:sz w:val="24"/>
        </w:rPr>
        <w:t>, bet ne vēlāk kā Vienošanās 5.4.punktā noteiktajā termiņā</w:t>
      </w:r>
      <w:r w:rsidR="001C0441" w:rsidRPr="0070709A">
        <w:rPr>
          <w:sz w:val="24"/>
        </w:rPr>
        <w:t xml:space="preserve"> vai, ja šī informācija kļuvusi zināma nesaistīti ar pasūtījumu, 3 </w:t>
      </w:r>
      <w:r w:rsidR="00041267" w:rsidRPr="0070709A">
        <w:rPr>
          <w:sz w:val="24"/>
        </w:rPr>
        <w:t xml:space="preserve">(trīs) </w:t>
      </w:r>
      <w:r w:rsidR="001C0441" w:rsidRPr="0070709A">
        <w:rPr>
          <w:sz w:val="24"/>
        </w:rPr>
        <w:t xml:space="preserve">darba dienu laikā no </w:t>
      </w:r>
      <w:r w:rsidR="00BC6679">
        <w:rPr>
          <w:sz w:val="24"/>
        </w:rPr>
        <w:t>informācijas</w:t>
      </w:r>
      <w:r w:rsidR="00BC6679" w:rsidRPr="0070709A">
        <w:rPr>
          <w:sz w:val="24"/>
        </w:rPr>
        <w:t xml:space="preserve"> </w:t>
      </w:r>
      <w:r w:rsidR="001C0441" w:rsidRPr="0070709A">
        <w:rPr>
          <w:sz w:val="24"/>
        </w:rPr>
        <w:t>iegūšanas</w:t>
      </w:r>
      <w:r w:rsidRPr="0070709A">
        <w:rPr>
          <w:sz w:val="24"/>
        </w:rPr>
        <w:t xml:space="preserve"> </w:t>
      </w:r>
      <w:r w:rsidR="001C0441" w:rsidRPr="0070709A">
        <w:rPr>
          <w:sz w:val="24"/>
        </w:rPr>
        <w:t xml:space="preserve">rakstveidā </w:t>
      </w:r>
      <w:r w:rsidRPr="0070709A">
        <w:rPr>
          <w:sz w:val="24"/>
        </w:rPr>
        <w:t>informē par to Pasūtītāj</w:t>
      </w:r>
      <w:r w:rsidR="00041267" w:rsidRPr="0070709A">
        <w:rPr>
          <w:sz w:val="24"/>
        </w:rPr>
        <w:t>a pārstāvi, kas pasūtījis Preci, un Vienošanās 4.</w:t>
      </w:r>
      <w:r w:rsidR="000C4671" w:rsidRPr="0070709A">
        <w:rPr>
          <w:sz w:val="24"/>
        </w:rPr>
        <w:t>2</w:t>
      </w:r>
      <w:r w:rsidR="00041267" w:rsidRPr="0070709A">
        <w:rPr>
          <w:sz w:val="24"/>
        </w:rPr>
        <w:t>.punktā norādīto personu</w:t>
      </w:r>
      <w:r w:rsidRPr="0070709A">
        <w:rPr>
          <w:sz w:val="24"/>
        </w:rPr>
        <w:t xml:space="preserve">. </w:t>
      </w:r>
    </w:p>
    <w:p w14:paraId="2FE09EC7" w14:textId="1F9CAD10" w:rsidR="00AF1912" w:rsidRDefault="00AF1912" w:rsidP="00A63CF4">
      <w:pPr>
        <w:pStyle w:val="Sarakstarindkopa1"/>
        <w:keepNext/>
        <w:keepLines/>
        <w:numPr>
          <w:ilvl w:val="1"/>
          <w:numId w:val="2"/>
        </w:numPr>
        <w:ind w:left="567"/>
        <w:jc w:val="both"/>
        <w:rPr>
          <w:sz w:val="24"/>
        </w:rPr>
      </w:pPr>
      <w:r w:rsidRPr="0070709A">
        <w:rPr>
          <w:sz w:val="24"/>
        </w:rPr>
        <w:t xml:space="preserve">Pasūtījums uzskatāms par </w:t>
      </w:r>
      <w:r w:rsidR="001506A8" w:rsidRPr="0070709A">
        <w:rPr>
          <w:sz w:val="24"/>
        </w:rPr>
        <w:t xml:space="preserve">apstiprinātu </w:t>
      </w:r>
      <w:r w:rsidRPr="0070709A">
        <w:rPr>
          <w:sz w:val="24"/>
        </w:rPr>
        <w:t xml:space="preserve">no Piegādātāja puses ar brīdi, kad Piegādātāja pārstāvis nosūtījis apstiprinājumu, kas satur informāciju par galīgo </w:t>
      </w:r>
      <w:r w:rsidR="001506A8" w:rsidRPr="0070709A">
        <w:rPr>
          <w:sz w:val="24"/>
        </w:rPr>
        <w:t xml:space="preserve">Preces </w:t>
      </w:r>
      <w:r w:rsidRPr="0070709A">
        <w:rPr>
          <w:sz w:val="24"/>
        </w:rPr>
        <w:t>veidu</w:t>
      </w:r>
      <w:r w:rsidR="00EF3756" w:rsidRPr="0070709A">
        <w:rPr>
          <w:sz w:val="24"/>
        </w:rPr>
        <w:t xml:space="preserve"> (pozīcijām)</w:t>
      </w:r>
      <w:r w:rsidRPr="0070709A">
        <w:rPr>
          <w:sz w:val="24"/>
        </w:rPr>
        <w:t xml:space="preserve">, </w:t>
      </w:r>
      <w:r w:rsidR="00BC6679">
        <w:rPr>
          <w:sz w:val="24"/>
        </w:rPr>
        <w:t>daudzumu</w:t>
      </w:r>
      <w:r w:rsidR="001506A8" w:rsidRPr="0070709A">
        <w:rPr>
          <w:sz w:val="24"/>
        </w:rPr>
        <w:t>, Preces cenu</w:t>
      </w:r>
      <w:r w:rsidR="002154BD" w:rsidRPr="0070709A">
        <w:rPr>
          <w:sz w:val="24"/>
        </w:rPr>
        <w:t xml:space="preserve"> </w:t>
      </w:r>
      <w:r w:rsidRPr="0070709A">
        <w:rPr>
          <w:sz w:val="24"/>
        </w:rPr>
        <w:t xml:space="preserve">un </w:t>
      </w:r>
      <w:r w:rsidR="00AA6DC3" w:rsidRPr="0070709A">
        <w:rPr>
          <w:sz w:val="24"/>
        </w:rPr>
        <w:t xml:space="preserve">Piegādes </w:t>
      </w:r>
      <w:r w:rsidRPr="0070709A">
        <w:rPr>
          <w:sz w:val="24"/>
        </w:rPr>
        <w:t>vietu</w:t>
      </w:r>
      <w:r w:rsidR="000C4671" w:rsidRPr="0070709A">
        <w:rPr>
          <w:sz w:val="24"/>
        </w:rPr>
        <w:t xml:space="preserve"> un laiku</w:t>
      </w:r>
      <w:r w:rsidRPr="0070709A">
        <w:rPr>
          <w:sz w:val="24"/>
        </w:rPr>
        <w:t>, uz Pasūtītāja pārstāvja elektronisko pastu</w:t>
      </w:r>
      <w:r w:rsidR="00041267" w:rsidRPr="0070709A">
        <w:rPr>
          <w:sz w:val="24"/>
        </w:rPr>
        <w:t>,</w:t>
      </w:r>
      <w:r w:rsidR="002154BD" w:rsidRPr="0070709A">
        <w:rPr>
          <w:sz w:val="24"/>
        </w:rPr>
        <w:t xml:space="preserve"> vai apstiprinājis minēto informāciju Vienošanās 5.1.punktā norādītajā Piegādātāja tirdzniecības vietā, izsniedzot Preci un Pavadzīmi</w:t>
      </w:r>
      <w:r w:rsidRPr="0070709A">
        <w:rPr>
          <w:sz w:val="24"/>
        </w:rPr>
        <w:t xml:space="preserve">. </w:t>
      </w:r>
    </w:p>
    <w:p w14:paraId="22E061AD" w14:textId="77777777" w:rsidR="00964BC8" w:rsidRPr="0070709A" w:rsidRDefault="00964BC8" w:rsidP="00594FD0">
      <w:pPr>
        <w:pStyle w:val="Sarakstarindkopa1"/>
        <w:keepNext/>
        <w:keepLines/>
        <w:ind w:left="792"/>
        <w:jc w:val="both"/>
        <w:rPr>
          <w:sz w:val="24"/>
        </w:rPr>
      </w:pPr>
    </w:p>
    <w:p w14:paraId="19621EF6" w14:textId="77777777" w:rsidR="008F3233" w:rsidRPr="0070709A" w:rsidRDefault="008F3233" w:rsidP="008F3233">
      <w:pPr>
        <w:pStyle w:val="Sarakstarindkopa1"/>
        <w:keepNext/>
        <w:keepLines/>
        <w:numPr>
          <w:ilvl w:val="0"/>
          <w:numId w:val="2"/>
        </w:numPr>
        <w:jc w:val="center"/>
        <w:rPr>
          <w:b/>
          <w:sz w:val="24"/>
        </w:rPr>
      </w:pPr>
      <w:r w:rsidRPr="0070709A">
        <w:rPr>
          <w:b/>
          <w:sz w:val="24"/>
        </w:rPr>
        <w:t>Preces piegādes noteikumi</w:t>
      </w:r>
      <w:r w:rsidR="006051DB" w:rsidRPr="0070709A">
        <w:rPr>
          <w:b/>
          <w:sz w:val="24"/>
        </w:rPr>
        <w:t>, vieta</w:t>
      </w:r>
      <w:r w:rsidRPr="0070709A">
        <w:rPr>
          <w:b/>
          <w:sz w:val="24"/>
        </w:rPr>
        <w:t xml:space="preserve"> un termiņi</w:t>
      </w:r>
    </w:p>
    <w:p w14:paraId="644A8FDE" w14:textId="77777777" w:rsidR="008F3233" w:rsidRPr="0070709A" w:rsidRDefault="008F3233" w:rsidP="008F3233">
      <w:pPr>
        <w:pStyle w:val="Sarakstarindkopa1"/>
        <w:keepNext/>
        <w:keepLines/>
        <w:ind w:left="360"/>
        <w:rPr>
          <w:b/>
          <w:sz w:val="24"/>
        </w:rPr>
      </w:pPr>
    </w:p>
    <w:p w14:paraId="61F9195C" w14:textId="58A7F80E" w:rsidR="000C4671" w:rsidRPr="0070709A" w:rsidRDefault="000C4671" w:rsidP="00A63CF4">
      <w:pPr>
        <w:pStyle w:val="Sarakstarindkopa1"/>
        <w:keepNext/>
        <w:keepLines/>
        <w:numPr>
          <w:ilvl w:val="1"/>
          <w:numId w:val="2"/>
        </w:numPr>
        <w:ind w:left="567"/>
        <w:jc w:val="both"/>
        <w:rPr>
          <w:sz w:val="24"/>
          <w:lang w:eastAsia="lv-LV"/>
        </w:rPr>
      </w:pPr>
      <w:r w:rsidRPr="0070709A">
        <w:rPr>
          <w:sz w:val="24"/>
          <w:lang w:eastAsia="lv-LV"/>
        </w:rPr>
        <w:t xml:space="preserve">Atbilstoši Tehniskā-finanšu piedāvājuma Vispārīgo prasību </w:t>
      </w:r>
      <w:r w:rsidR="00305094">
        <w:rPr>
          <w:sz w:val="24"/>
          <w:lang w:eastAsia="lv-LV"/>
        </w:rPr>
        <w:t>9</w:t>
      </w:r>
      <w:r w:rsidRPr="0070709A">
        <w:rPr>
          <w:sz w:val="24"/>
          <w:lang w:eastAsia="lv-LV"/>
        </w:rPr>
        <w:t xml:space="preserve">.punktam jebkuras Preces piegādi pretendents spēj veikt ne ilgāk kā 3 (trīs) </w:t>
      </w:r>
      <w:r w:rsidR="0050143B">
        <w:rPr>
          <w:sz w:val="24"/>
          <w:lang w:eastAsia="lv-LV"/>
        </w:rPr>
        <w:t xml:space="preserve">darba </w:t>
      </w:r>
      <w:r w:rsidRPr="0070709A">
        <w:rPr>
          <w:sz w:val="24"/>
          <w:lang w:eastAsia="lv-LV"/>
        </w:rPr>
        <w:t xml:space="preserve">dienu laikā no pasūtījuma apstiprinājuma dienas. </w:t>
      </w:r>
    </w:p>
    <w:p w14:paraId="1B7E22F3" w14:textId="3EE42899" w:rsidR="00AF1912" w:rsidRPr="0070709A" w:rsidRDefault="00AF1912" w:rsidP="00A63CF4">
      <w:pPr>
        <w:pStyle w:val="Sarakstarindkopa1"/>
        <w:keepNext/>
        <w:keepLines/>
        <w:numPr>
          <w:ilvl w:val="1"/>
          <w:numId w:val="2"/>
        </w:numPr>
        <w:ind w:left="567"/>
        <w:jc w:val="both"/>
        <w:rPr>
          <w:sz w:val="24"/>
          <w:lang w:eastAsia="lv-LV"/>
        </w:rPr>
      </w:pPr>
      <w:r w:rsidRPr="0070709A">
        <w:rPr>
          <w:sz w:val="24"/>
          <w:lang w:eastAsia="lv-LV"/>
        </w:rPr>
        <w:t xml:space="preserve">Piegādātājam ir pienākums </w:t>
      </w:r>
      <w:r w:rsidR="00FD068B" w:rsidRPr="0070709A">
        <w:rPr>
          <w:sz w:val="24"/>
          <w:lang w:eastAsia="lv-LV"/>
        </w:rPr>
        <w:t>p</w:t>
      </w:r>
      <w:r w:rsidR="001506A8" w:rsidRPr="0070709A">
        <w:rPr>
          <w:sz w:val="24"/>
          <w:lang w:eastAsia="lv-LV"/>
        </w:rPr>
        <w:t xml:space="preserve">iegādāt </w:t>
      </w:r>
      <w:r w:rsidRPr="0070709A">
        <w:rPr>
          <w:sz w:val="24"/>
          <w:lang w:eastAsia="lv-LV"/>
        </w:rPr>
        <w:t xml:space="preserve">Preci </w:t>
      </w:r>
      <w:r w:rsidR="00FD068B" w:rsidRPr="0070709A">
        <w:rPr>
          <w:sz w:val="24"/>
          <w:lang w:eastAsia="lv-LV"/>
        </w:rPr>
        <w:t xml:space="preserve">apstiprinājumā norādītajā </w:t>
      </w:r>
      <w:r w:rsidR="00FD068B" w:rsidRPr="00594FD0">
        <w:rPr>
          <w:sz w:val="24"/>
          <w:lang w:eastAsia="lv-LV"/>
        </w:rPr>
        <w:t>termiņā</w:t>
      </w:r>
      <w:r w:rsidR="00F01CA9" w:rsidRPr="00594FD0">
        <w:rPr>
          <w:sz w:val="24"/>
          <w:lang w:eastAsia="lv-LV"/>
        </w:rPr>
        <w:t xml:space="preserve"> un vietā, kā arī</w:t>
      </w:r>
      <w:r w:rsidR="00FD068B" w:rsidRPr="00594FD0">
        <w:rPr>
          <w:sz w:val="24"/>
          <w:lang w:eastAsia="lv-LV"/>
        </w:rPr>
        <w:t xml:space="preserve"> par apstiprinājumā norādīto cenu</w:t>
      </w:r>
      <w:r w:rsidR="00FD068B" w:rsidRPr="0070709A">
        <w:rPr>
          <w:sz w:val="24"/>
          <w:lang w:eastAsia="lv-LV"/>
        </w:rPr>
        <w:t xml:space="preserve">, kas nav lielāka </w:t>
      </w:r>
      <w:r w:rsidR="00F01CA9" w:rsidRPr="0070709A">
        <w:rPr>
          <w:sz w:val="24"/>
          <w:lang w:eastAsia="lv-LV"/>
        </w:rPr>
        <w:t xml:space="preserve">par </w:t>
      </w:r>
      <w:r w:rsidRPr="0070709A">
        <w:rPr>
          <w:sz w:val="24"/>
          <w:lang w:eastAsia="lv-LV"/>
        </w:rPr>
        <w:t>Tehniskajā-finanšu piedāvājumā</w:t>
      </w:r>
      <w:r w:rsidR="00791E78" w:rsidRPr="0070709A">
        <w:rPr>
          <w:sz w:val="24"/>
          <w:lang w:eastAsia="lv-LV"/>
        </w:rPr>
        <w:t xml:space="preserve"> norādīto </w:t>
      </w:r>
      <w:r w:rsidR="00FD068B" w:rsidRPr="0070709A">
        <w:rPr>
          <w:sz w:val="24"/>
          <w:lang w:eastAsia="lv-LV"/>
        </w:rPr>
        <w:t>Preces vienības cenu</w:t>
      </w:r>
      <w:r w:rsidRPr="0070709A">
        <w:rPr>
          <w:sz w:val="24"/>
          <w:lang w:eastAsia="lv-LV"/>
        </w:rPr>
        <w:t>. Piegādes termiņš sākas</w:t>
      </w:r>
      <w:r w:rsidR="006849EB" w:rsidRPr="0070709A">
        <w:rPr>
          <w:sz w:val="24"/>
          <w:lang w:eastAsia="lv-LV"/>
        </w:rPr>
        <w:t xml:space="preserve"> nākamajā dienā pēc</w:t>
      </w:r>
      <w:r w:rsidRPr="0070709A">
        <w:rPr>
          <w:sz w:val="24"/>
          <w:lang w:eastAsia="lv-LV"/>
        </w:rPr>
        <w:t xml:space="preserve"> Vienošanās 5.</w:t>
      </w:r>
      <w:r w:rsidR="006849EB" w:rsidRPr="0070709A">
        <w:rPr>
          <w:sz w:val="24"/>
          <w:lang w:eastAsia="lv-LV"/>
        </w:rPr>
        <w:t>8</w:t>
      </w:r>
      <w:r w:rsidRPr="0070709A">
        <w:rPr>
          <w:sz w:val="24"/>
          <w:lang w:eastAsia="lv-LV"/>
        </w:rPr>
        <w:t xml:space="preserve">.punktā norādītā Pasūtījuma apstiprinājuma </w:t>
      </w:r>
      <w:r w:rsidR="006849EB" w:rsidRPr="0070709A">
        <w:rPr>
          <w:sz w:val="24"/>
          <w:lang w:eastAsia="lv-LV"/>
        </w:rPr>
        <w:t>dienas</w:t>
      </w:r>
      <w:r w:rsidRPr="0070709A">
        <w:rPr>
          <w:sz w:val="24"/>
          <w:lang w:eastAsia="lv-LV"/>
        </w:rPr>
        <w:t xml:space="preserve">. </w:t>
      </w:r>
    </w:p>
    <w:p w14:paraId="510F7BF3" w14:textId="51F6448E" w:rsidR="00AF1912" w:rsidRPr="0070709A" w:rsidRDefault="00AF1912" w:rsidP="00A63CF4">
      <w:pPr>
        <w:pStyle w:val="Sarakstarindkopa1"/>
        <w:numPr>
          <w:ilvl w:val="1"/>
          <w:numId w:val="2"/>
        </w:numPr>
        <w:ind w:left="567"/>
        <w:jc w:val="both"/>
        <w:rPr>
          <w:sz w:val="24"/>
          <w:lang w:eastAsia="lv-LV"/>
        </w:rPr>
      </w:pPr>
      <w:r w:rsidRPr="0070709A">
        <w:rPr>
          <w:sz w:val="24"/>
          <w:lang w:eastAsia="lv-LV"/>
        </w:rPr>
        <w:t>Pre</w:t>
      </w:r>
      <w:r w:rsidR="00EF2233" w:rsidRPr="0070709A">
        <w:rPr>
          <w:sz w:val="24"/>
          <w:lang w:eastAsia="lv-LV"/>
        </w:rPr>
        <w:t>ču</w:t>
      </w:r>
      <w:r w:rsidRPr="0070709A">
        <w:rPr>
          <w:sz w:val="24"/>
          <w:lang w:eastAsia="lv-LV"/>
        </w:rPr>
        <w:t xml:space="preserve"> Piegādes adreses norādītas</w:t>
      </w:r>
      <w:r w:rsidR="001506A8" w:rsidRPr="0070709A">
        <w:rPr>
          <w:sz w:val="24"/>
          <w:lang w:eastAsia="lv-LV"/>
        </w:rPr>
        <w:t xml:space="preserve"> Vienošanās</w:t>
      </w:r>
      <w:r w:rsidRPr="0070709A">
        <w:rPr>
          <w:sz w:val="24"/>
          <w:lang w:eastAsia="lv-LV"/>
        </w:rPr>
        <w:t xml:space="preserve"> 2.pielikumā. </w:t>
      </w:r>
    </w:p>
    <w:p w14:paraId="23C93A4A" w14:textId="6FB0E6A8" w:rsidR="008F3233" w:rsidRPr="0070709A" w:rsidRDefault="008F3233" w:rsidP="00A63CF4">
      <w:pPr>
        <w:pStyle w:val="Sarakstarindkopa1"/>
        <w:numPr>
          <w:ilvl w:val="1"/>
          <w:numId w:val="2"/>
        </w:numPr>
        <w:ind w:left="567"/>
        <w:jc w:val="both"/>
        <w:rPr>
          <w:sz w:val="24"/>
          <w:lang w:eastAsia="lv-LV"/>
        </w:rPr>
      </w:pPr>
      <w:r w:rsidRPr="0070709A">
        <w:rPr>
          <w:sz w:val="24"/>
          <w:lang w:eastAsia="lv-LV"/>
        </w:rPr>
        <w:t xml:space="preserve">Ne vēlāk kā </w:t>
      </w:r>
      <w:r w:rsidR="00FD068B" w:rsidRPr="00594FD0">
        <w:rPr>
          <w:sz w:val="24"/>
          <w:lang w:eastAsia="lv-LV"/>
        </w:rPr>
        <w:t>1</w:t>
      </w:r>
      <w:r w:rsidRPr="00594FD0">
        <w:rPr>
          <w:sz w:val="24"/>
          <w:lang w:eastAsia="lv-LV"/>
        </w:rPr>
        <w:t xml:space="preserve"> (</w:t>
      </w:r>
      <w:r w:rsidR="00FD068B" w:rsidRPr="00594FD0">
        <w:rPr>
          <w:sz w:val="24"/>
          <w:lang w:eastAsia="lv-LV"/>
        </w:rPr>
        <w:t>vienu</w:t>
      </w:r>
      <w:r w:rsidRPr="00594FD0">
        <w:rPr>
          <w:sz w:val="24"/>
          <w:lang w:eastAsia="lv-LV"/>
        </w:rPr>
        <w:t>) darba dien</w:t>
      </w:r>
      <w:r w:rsidR="00FD068B" w:rsidRPr="0070709A">
        <w:rPr>
          <w:sz w:val="24"/>
          <w:lang w:eastAsia="lv-LV"/>
        </w:rPr>
        <w:t>u</w:t>
      </w:r>
      <w:r w:rsidRPr="0070709A">
        <w:rPr>
          <w:sz w:val="24"/>
          <w:lang w:eastAsia="lv-LV"/>
        </w:rPr>
        <w:t xml:space="preserve"> pirms attiecīgas Preces Piegādes Piegādātājam ir </w:t>
      </w:r>
      <w:r w:rsidR="00AF1912" w:rsidRPr="0070709A">
        <w:rPr>
          <w:sz w:val="24"/>
          <w:lang w:eastAsia="lv-LV"/>
        </w:rPr>
        <w:t>pienākums saskaņot ar attiecīgo Pasūtītāja pārstāvi</w:t>
      </w:r>
      <w:r w:rsidRPr="0070709A">
        <w:rPr>
          <w:sz w:val="24"/>
          <w:lang w:eastAsia="lv-LV"/>
        </w:rPr>
        <w:t xml:space="preserve"> Preces </w:t>
      </w:r>
      <w:r w:rsidR="001506A8" w:rsidRPr="0070709A">
        <w:rPr>
          <w:sz w:val="24"/>
          <w:lang w:eastAsia="lv-LV"/>
        </w:rPr>
        <w:t xml:space="preserve">Piegādes </w:t>
      </w:r>
      <w:r w:rsidRPr="0070709A">
        <w:rPr>
          <w:sz w:val="24"/>
          <w:lang w:eastAsia="lv-LV"/>
        </w:rPr>
        <w:t>laiku, ņemot vērā, ka Preces Piegāde var notikt jebkurā darba dienā n</w:t>
      </w:r>
      <w:r w:rsidR="00AF1912" w:rsidRPr="0070709A">
        <w:rPr>
          <w:sz w:val="24"/>
          <w:lang w:eastAsia="lv-LV"/>
        </w:rPr>
        <w:t>o plkst</w:t>
      </w:r>
      <w:r w:rsidR="00AF1912" w:rsidRPr="00594FD0">
        <w:rPr>
          <w:sz w:val="24"/>
          <w:lang w:eastAsia="lv-LV"/>
        </w:rPr>
        <w:t>.</w:t>
      </w:r>
      <w:r w:rsidR="001506A8" w:rsidRPr="0070709A">
        <w:rPr>
          <w:sz w:val="24"/>
          <w:lang w:eastAsia="lv-LV"/>
        </w:rPr>
        <w:t>8:30</w:t>
      </w:r>
      <w:r w:rsidR="00AF1912" w:rsidRPr="0070709A">
        <w:rPr>
          <w:sz w:val="24"/>
          <w:lang w:eastAsia="lv-LV"/>
        </w:rPr>
        <w:t xml:space="preserve"> līdz 17:00</w:t>
      </w:r>
      <w:r w:rsidR="00305094">
        <w:rPr>
          <w:sz w:val="24"/>
          <w:lang w:eastAsia="lv-LV"/>
        </w:rPr>
        <w:t xml:space="preserve"> </w:t>
      </w:r>
      <w:r w:rsidR="00305094">
        <w:rPr>
          <w:sz w:val="24"/>
        </w:rPr>
        <w:t>(SIA “Placis” gadījumā – no plkst.8:00)</w:t>
      </w:r>
      <w:r w:rsidR="00AF1912" w:rsidRPr="0070709A">
        <w:rPr>
          <w:sz w:val="24"/>
          <w:lang w:eastAsia="lv-LV"/>
        </w:rPr>
        <w:t xml:space="preserve"> </w:t>
      </w:r>
      <w:r w:rsidR="00964BC8">
        <w:rPr>
          <w:sz w:val="24"/>
          <w:lang w:eastAsia="lv-LV"/>
        </w:rPr>
        <w:t xml:space="preserve">atbilstoši </w:t>
      </w:r>
      <w:r w:rsidR="00BF62BF" w:rsidRPr="0070709A">
        <w:rPr>
          <w:sz w:val="24"/>
          <w:lang w:eastAsia="lv-LV"/>
        </w:rPr>
        <w:t xml:space="preserve">Vienošanās </w:t>
      </w:r>
      <w:r w:rsidR="00D63E64">
        <w:rPr>
          <w:sz w:val="24"/>
          <w:lang w:eastAsia="lv-LV"/>
        </w:rPr>
        <w:t xml:space="preserve">noteikumiem </w:t>
      </w:r>
      <w:r w:rsidR="00964BC8">
        <w:rPr>
          <w:sz w:val="24"/>
          <w:lang w:eastAsia="lv-LV"/>
        </w:rPr>
        <w:t>apstiprinātajā</w:t>
      </w:r>
      <w:r w:rsidRPr="0070709A">
        <w:rPr>
          <w:sz w:val="24"/>
          <w:lang w:eastAsia="lv-LV"/>
        </w:rPr>
        <w:t xml:space="preserve"> termiņā. </w:t>
      </w:r>
    </w:p>
    <w:p w14:paraId="79CDE5B9" w14:textId="605431B3" w:rsidR="008F3233" w:rsidRPr="0070709A" w:rsidRDefault="008F3233" w:rsidP="00A63CF4">
      <w:pPr>
        <w:pStyle w:val="Sarakstarindkopa1"/>
        <w:numPr>
          <w:ilvl w:val="1"/>
          <w:numId w:val="2"/>
        </w:numPr>
        <w:ind w:left="567"/>
        <w:jc w:val="both"/>
        <w:rPr>
          <w:sz w:val="24"/>
          <w:lang w:eastAsia="lv-LV"/>
        </w:rPr>
      </w:pPr>
      <w:r w:rsidRPr="0070709A">
        <w:rPr>
          <w:sz w:val="24"/>
          <w:lang w:eastAsia="lv-LV"/>
        </w:rPr>
        <w:lastRenderedPageBreak/>
        <w:t xml:space="preserve">Preču piegādes adreses maiņas gadījumā Pasūtītājs Piegādātāju informē </w:t>
      </w:r>
      <w:r w:rsidR="00FD068B" w:rsidRPr="00594FD0">
        <w:rPr>
          <w:sz w:val="24"/>
          <w:lang w:eastAsia="lv-LV"/>
        </w:rPr>
        <w:t>1</w:t>
      </w:r>
      <w:r w:rsidR="007C5E49" w:rsidRPr="00594FD0">
        <w:rPr>
          <w:sz w:val="24"/>
          <w:lang w:eastAsia="lv-LV"/>
        </w:rPr>
        <w:t xml:space="preserve"> </w:t>
      </w:r>
      <w:r w:rsidRPr="00594FD0">
        <w:rPr>
          <w:sz w:val="24"/>
          <w:lang w:eastAsia="lv-LV"/>
        </w:rPr>
        <w:t>(</w:t>
      </w:r>
      <w:r w:rsidR="00FD068B" w:rsidRPr="00594FD0">
        <w:rPr>
          <w:sz w:val="24"/>
          <w:lang w:eastAsia="lv-LV"/>
        </w:rPr>
        <w:t>vienu</w:t>
      </w:r>
      <w:r w:rsidR="00964BC8">
        <w:rPr>
          <w:sz w:val="24"/>
          <w:lang w:eastAsia="lv-LV"/>
        </w:rPr>
        <w:t>)</w:t>
      </w:r>
      <w:r w:rsidRPr="0070709A">
        <w:rPr>
          <w:sz w:val="24"/>
          <w:lang w:eastAsia="lv-LV"/>
        </w:rPr>
        <w:t xml:space="preserve"> darba dien</w:t>
      </w:r>
      <w:r w:rsidR="00FD068B" w:rsidRPr="0070709A">
        <w:rPr>
          <w:sz w:val="24"/>
          <w:lang w:eastAsia="lv-LV"/>
        </w:rPr>
        <w:t>u</w:t>
      </w:r>
      <w:r w:rsidRPr="0070709A">
        <w:rPr>
          <w:sz w:val="24"/>
          <w:lang w:eastAsia="lv-LV"/>
        </w:rPr>
        <w:t xml:space="preserve"> </w:t>
      </w:r>
      <w:r w:rsidR="00FD068B" w:rsidRPr="0070709A">
        <w:rPr>
          <w:sz w:val="24"/>
          <w:lang w:eastAsia="lv-LV"/>
        </w:rPr>
        <w:t>pirms saskaņotā Piegādes termiņa</w:t>
      </w:r>
      <w:r w:rsidR="00964BC8">
        <w:rPr>
          <w:sz w:val="24"/>
          <w:lang w:eastAsia="lv-LV"/>
        </w:rPr>
        <w:t>.</w:t>
      </w:r>
      <w:r w:rsidRPr="0070709A">
        <w:rPr>
          <w:sz w:val="24"/>
          <w:lang w:eastAsia="lv-LV"/>
        </w:rPr>
        <w:t xml:space="preserve"> </w:t>
      </w:r>
    </w:p>
    <w:p w14:paraId="6AF2D6ED" w14:textId="77777777" w:rsidR="008F3233" w:rsidRPr="0070709A" w:rsidRDefault="008F3233" w:rsidP="008F3233">
      <w:pPr>
        <w:pStyle w:val="Sarakstarindkopa1"/>
        <w:ind w:left="792"/>
        <w:jc w:val="both"/>
        <w:rPr>
          <w:b/>
          <w:sz w:val="24"/>
        </w:rPr>
      </w:pPr>
    </w:p>
    <w:p w14:paraId="012C3185" w14:textId="77777777" w:rsidR="008F3233" w:rsidRPr="0070709A" w:rsidRDefault="008F3233" w:rsidP="008F3233">
      <w:pPr>
        <w:pStyle w:val="Sarakstarindkopa1"/>
        <w:numPr>
          <w:ilvl w:val="0"/>
          <w:numId w:val="2"/>
        </w:numPr>
        <w:jc w:val="center"/>
        <w:rPr>
          <w:b/>
          <w:sz w:val="24"/>
        </w:rPr>
      </w:pPr>
      <w:r w:rsidRPr="0070709A">
        <w:rPr>
          <w:b/>
          <w:sz w:val="24"/>
        </w:rPr>
        <w:t>Preces pieņemšanas kārtība</w:t>
      </w:r>
    </w:p>
    <w:p w14:paraId="177472B1" w14:textId="77777777" w:rsidR="008F3233" w:rsidRPr="0070709A" w:rsidRDefault="008F3233" w:rsidP="008F3233">
      <w:pPr>
        <w:pStyle w:val="Sarakstarindkopa1"/>
        <w:ind w:left="360"/>
        <w:rPr>
          <w:b/>
          <w:sz w:val="24"/>
        </w:rPr>
      </w:pPr>
    </w:p>
    <w:p w14:paraId="6960ACB1" w14:textId="1712639F" w:rsidR="00AF1912" w:rsidRPr="0070709A" w:rsidRDefault="004B2ED6" w:rsidP="00A63CF4">
      <w:pPr>
        <w:pStyle w:val="Sarakstarindkopa1"/>
        <w:numPr>
          <w:ilvl w:val="1"/>
          <w:numId w:val="2"/>
        </w:numPr>
        <w:ind w:left="567"/>
        <w:jc w:val="both"/>
        <w:rPr>
          <w:sz w:val="24"/>
          <w:lang w:eastAsia="lv-LV"/>
        </w:rPr>
      </w:pPr>
      <w:r w:rsidRPr="00BD265C">
        <w:rPr>
          <w:sz w:val="24"/>
          <w:lang w:eastAsia="lv-LV"/>
        </w:rPr>
        <w:t>Pēc Pasūtītāja pieprasījuma saņemšanas Pretendent</w:t>
      </w:r>
      <w:r>
        <w:rPr>
          <w:sz w:val="24"/>
          <w:lang w:eastAsia="lv-LV"/>
        </w:rPr>
        <w:t>s</w:t>
      </w:r>
      <w:r w:rsidRPr="00BD265C">
        <w:rPr>
          <w:sz w:val="24"/>
          <w:lang w:eastAsia="lv-LV"/>
        </w:rPr>
        <w:t xml:space="preserve"> piecu darba dienu laikā nodo</w:t>
      </w:r>
      <w:r>
        <w:rPr>
          <w:sz w:val="24"/>
          <w:lang w:eastAsia="lv-LV"/>
        </w:rPr>
        <w:t>d</w:t>
      </w:r>
      <w:r w:rsidRPr="00BD265C">
        <w:rPr>
          <w:sz w:val="24"/>
          <w:lang w:eastAsia="lv-LV"/>
        </w:rPr>
        <w:t xml:space="preserve"> Pasūtītāja pārstāvim jebkuras Pretendenta Tehniskajā-finanšu piedāvājumā norādītās vai Vienošanās izpildes gaitā piegādātās Preces dokumentācij</w:t>
      </w:r>
      <w:r w:rsidR="00305094">
        <w:rPr>
          <w:sz w:val="24"/>
          <w:lang w:eastAsia="lv-LV"/>
        </w:rPr>
        <w:t>u</w:t>
      </w:r>
      <w:r w:rsidRPr="00BD265C">
        <w:rPr>
          <w:sz w:val="24"/>
          <w:lang w:eastAsia="lv-LV"/>
        </w:rPr>
        <w:t>, kas satur Preces raksturojumu, īpašības, uzglabāšanas un lietošanas noteikumus latviešu valodā, ja tā nav iesniegta kopā ar preci.</w:t>
      </w:r>
      <w:r w:rsidR="008F3233" w:rsidRPr="0070709A">
        <w:rPr>
          <w:sz w:val="24"/>
          <w:lang w:eastAsia="lv-LV"/>
        </w:rPr>
        <w:t xml:space="preserve"> </w:t>
      </w:r>
    </w:p>
    <w:p w14:paraId="3CCDF714" w14:textId="37848608" w:rsidR="008F3233" w:rsidRPr="0070709A" w:rsidRDefault="008F3233" w:rsidP="00A63CF4">
      <w:pPr>
        <w:pStyle w:val="Sarakstarindkopa1"/>
        <w:numPr>
          <w:ilvl w:val="1"/>
          <w:numId w:val="2"/>
        </w:numPr>
        <w:ind w:left="567"/>
        <w:jc w:val="both"/>
        <w:rPr>
          <w:sz w:val="24"/>
          <w:lang w:eastAsia="lv-LV"/>
        </w:rPr>
      </w:pPr>
      <w:r w:rsidRPr="0070709A">
        <w:rPr>
          <w:sz w:val="24"/>
          <w:lang w:eastAsia="lv-LV"/>
        </w:rPr>
        <w:t xml:space="preserve">Preces atbilstību </w:t>
      </w:r>
      <w:r w:rsidR="00D63E64">
        <w:rPr>
          <w:sz w:val="24"/>
          <w:lang w:eastAsia="lv-LV"/>
        </w:rPr>
        <w:t xml:space="preserve">pasūtījumam un </w:t>
      </w:r>
      <w:r w:rsidR="00AF1912" w:rsidRPr="0070709A">
        <w:rPr>
          <w:sz w:val="24"/>
          <w:lang w:eastAsia="lv-LV"/>
        </w:rPr>
        <w:t>Pavadzīmē norādītajam Pasūtītāja pārstāvis</w:t>
      </w:r>
      <w:r w:rsidRPr="0070709A">
        <w:rPr>
          <w:sz w:val="24"/>
          <w:lang w:eastAsia="lv-LV"/>
        </w:rPr>
        <w:t xml:space="preserve"> apstiprina ar savu parakstu uz Pavadzīmes. Preces nodošana Pasūtītājam tiek fiksēta ar Pavadzīmi, kuru paraksta abu Pušu pārstāvji. Preces nodošanas </w:t>
      </w:r>
      <w:r w:rsidR="00C311EA" w:rsidRPr="0070709A">
        <w:rPr>
          <w:sz w:val="24"/>
          <w:lang w:eastAsia="lv-LV"/>
        </w:rPr>
        <w:t xml:space="preserve">brīdī </w:t>
      </w:r>
      <w:r w:rsidRPr="0070709A">
        <w:rPr>
          <w:sz w:val="24"/>
          <w:lang w:eastAsia="lv-LV"/>
        </w:rPr>
        <w:t>tiek pārbaudīts tās sortiments</w:t>
      </w:r>
      <w:r w:rsidR="00D63E64">
        <w:rPr>
          <w:sz w:val="24"/>
          <w:lang w:eastAsia="lv-LV"/>
        </w:rPr>
        <w:t xml:space="preserve">, </w:t>
      </w:r>
      <w:r w:rsidRPr="0070709A">
        <w:rPr>
          <w:sz w:val="24"/>
          <w:lang w:eastAsia="lv-LV"/>
        </w:rPr>
        <w:t>daudzums</w:t>
      </w:r>
      <w:r w:rsidR="00D63E64">
        <w:rPr>
          <w:sz w:val="24"/>
          <w:lang w:eastAsia="lv-LV"/>
        </w:rPr>
        <w:t xml:space="preserve"> un </w:t>
      </w:r>
      <w:r w:rsidR="007D10B1">
        <w:rPr>
          <w:sz w:val="24"/>
          <w:lang w:eastAsia="lv-LV"/>
        </w:rPr>
        <w:t xml:space="preserve">objektīvi konstatējamie </w:t>
      </w:r>
      <w:r w:rsidR="00D63E64">
        <w:rPr>
          <w:sz w:val="24"/>
          <w:lang w:eastAsia="lv-LV"/>
        </w:rPr>
        <w:t>Trūkumi</w:t>
      </w:r>
      <w:r w:rsidRPr="0070709A">
        <w:rPr>
          <w:sz w:val="24"/>
          <w:lang w:eastAsia="lv-LV"/>
        </w:rPr>
        <w:t xml:space="preserve">. </w:t>
      </w:r>
    </w:p>
    <w:p w14:paraId="7CB603D1" w14:textId="368EC2FC" w:rsidR="00015B80" w:rsidRPr="004B2ED6" w:rsidRDefault="00171887" w:rsidP="00A63CF4">
      <w:pPr>
        <w:pStyle w:val="Sarakstarindkopa1"/>
        <w:numPr>
          <w:ilvl w:val="1"/>
          <w:numId w:val="2"/>
        </w:numPr>
        <w:ind w:left="567"/>
        <w:jc w:val="both"/>
        <w:rPr>
          <w:sz w:val="24"/>
          <w:lang w:eastAsia="lv-LV"/>
        </w:rPr>
      </w:pPr>
      <w:r w:rsidRPr="0070709A">
        <w:rPr>
          <w:sz w:val="24"/>
        </w:rPr>
        <w:t xml:space="preserve">Pasūtītājam ir </w:t>
      </w:r>
      <w:r w:rsidRPr="004B2ED6">
        <w:rPr>
          <w:sz w:val="24"/>
        </w:rPr>
        <w:t>tiesības</w:t>
      </w:r>
      <w:r w:rsidR="004B2ED6">
        <w:rPr>
          <w:sz w:val="24"/>
        </w:rPr>
        <w:t xml:space="preserve"> </w:t>
      </w:r>
      <w:r w:rsidRPr="004B2ED6">
        <w:rPr>
          <w:sz w:val="24"/>
        </w:rPr>
        <w:t>nepieņemt Prec</w:t>
      </w:r>
      <w:r w:rsidR="00236559" w:rsidRPr="004B2ED6">
        <w:rPr>
          <w:sz w:val="24"/>
        </w:rPr>
        <w:t>i</w:t>
      </w:r>
      <w:r w:rsidR="006A399B" w:rsidRPr="004B2ED6">
        <w:rPr>
          <w:sz w:val="24"/>
        </w:rPr>
        <w:t xml:space="preserve">, </w:t>
      </w:r>
      <w:r w:rsidR="009467C7" w:rsidRPr="004B2ED6">
        <w:rPr>
          <w:sz w:val="24"/>
        </w:rPr>
        <w:t xml:space="preserve">ja tai pieņemšanas laikā </w:t>
      </w:r>
      <w:r w:rsidR="006A399B" w:rsidRPr="004B2ED6">
        <w:rPr>
          <w:sz w:val="24"/>
        </w:rPr>
        <w:t>konstatēti Trūkumi</w:t>
      </w:r>
      <w:r w:rsidR="004B2ED6">
        <w:rPr>
          <w:sz w:val="24"/>
        </w:rPr>
        <w:t xml:space="preserve">. </w:t>
      </w:r>
      <w:r w:rsidR="002521B0" w:rsidRPr="004B2ED6">
        <w:rPr>
          <w:sz w:val="24"/>
        </w:rPr>
        <w:t>Informāciju par neatbilstībām Pasūtītāja pārstāvis norāda Pavadzīmē un nepieņem visu Piegādi</w:t>
      </w:r>
      <w:r w:rsidR="006849EB" w:rsidRPr="004B2ED6">
        <w:rPr>
          <w:sz w:val="24"/>
        </w:rPr>
        <w:t xml:space="preserve">. </w:t>
      </w:r>
    </w:p>
    <w:p w14:paraId="1D99E7E0" w14:textId="7F7E8E55" w:rsidR="00171887" w:rsidRPr="00015B80" w:rsidRDefault="00015B80" w:rsidP="00A63CF4">
      <w:pPr>
        <w:pStyle w:val="Sarakstarindkopa1"/>
        <w:numPr>
          <w:ilvl w:val="1"/>
          <w:numId w:val="2"/>
        </w:numPr>
        <w:ind w:left="567"/>
        <w:jc w:val="both"/>
        <w:rPr>
          <w:sz w:val="24"/>
          <w:lang w:eastAsia="lv-LV"/>
        </w:rPr>
      </w:pPr>
      <w:r w:rsidRPr="0070709A">
        <w:rPr>
          <w:sz w:val="24"/>
        </w:rPr>
        <w:t>Ja</w:t>
      </w:r>
      <w:r w:rsidR="009467C7">
        <w:rPr>
          <w:sz w:val="24"/>
        </w:rPr>
        <w:t xml:space="preserve"> Preču pieņemšanas laikā tiek konstatēts, ka</w:t>
      </w:r>
      <w:r w:rsidRPr="0070709A">
        <w:rPr>
          <w:sz w:val="24"/>
        </w:rPr>
        <w:t xml:space="preserve"> Piegādātāja </w:t>
      </w:r>
      <w:r w:rsidR="009467C7">
        <w:rPr>
          <w:sz w:val="24"/>
        </w:rPr>
        <w:t>Pavadzīmē</w:t>
      </w:r>
      <w:r w:rsidR="009467C7" w:rsidRPr="0070709A">
        <w:rPr>
          <w:sz w:val="24"/>
        </w:rPr>
        <w:t xml:space="preserve"> </w:t>
      </w:r>
      <w:r w:rsidRPr="0070709A">
        <w:rPr>
          <w:sz w:val="24"/>
        </w:rPr>
        <w:t xml:space="preserve">norādītais Preču daudzums </w:t>
      </w:r>
      <w:r w:rsidR="009467C7">
        <w:rPr>
          <w:sz w:val="24"/>
        </w:rPr>
        <w:t>ir mazāks nekā piegādātais apjoms</w:t>
      </w:r>
      <w:r w:rsidRPr="0070709A">
        <w:rPr>
          <w:sz w:val="24"/>
        </w:rPr>
        <w:t xml:space="preserve">, </w:t>
      </w:r>
      <w:r w:rsidR="009467C7">
        <w:rPr>
          <w:sz w:val="24"/>
        </w:rPr>
        <w:t>Pārstāvis</w:t>
      </w:r>
      <w:r w:rsidR="004B2ED6">
        <w:rPr>
          <w:sz w:val="24"/>
        </w:rPr>
        <w:t xml:space="preserve"> </w:t>
      </w:r>
      <w:r w:rsidR="009467C7">
        <w:rPr>
          <w:sz w:val="24"/>
        </w:rPr>
        <w:t xml:space="preserve">nepieņem </w:t>
      </w:r>
      <w:r w:rsidR="004B2ED6">
        <w:rPr>
          <w:sz w:val="24"/>
        </w:rPr>
        <w:t xml:space="preserve">visu Piegādi </w:t>
      </w:r>
      <w:r w:rsidR="009467C7">
        <w:rPr>
          <w:sz w:val="24"/>
        </w:rPr>
        <w:t xml:space="preserve">un </w:t>
      </w:r>
      <w:r w:rsidRPr="0070709A">
        <w:rPr>
          <w:sz w:val="24"/>
        </w:rPr>
        <w:t xml:space="preserve">Piegādātājs ne vēlāk kā nākamajā darba dienā </w:t>
      </w:r>
      <w:r>
        <w:rPr>
          <w:sz w:val="24"/>
        </w:rPr>
        <w:t xml:space="preserve">veic attiecīgas korekcijas - </w:t>
      </w:r>
      <w:r w:rsidR="006849EB" w:rsidRPr="00015B80">
        <w:rPr>
          <w:sz w:val="24"/>
        </w:rPr>
        <w:t xml:space="preserve">sagatavo </w:t>
      </w:r>
      <w:r w:rsidR="009467C7">
        <w:rPr>
          <w:sz w:val="24"/>
        </w:rPr>
        <w:t xml:space="preserve">atbilstošu Piegādi un </w:t>
      </w:r>
      <w:r w:rsidR="006849EB" w:rsidRPr="00015B80">
        <w:rPr>
          <w:sz w:val="24"/>
        </w:rPr>
        <w:t>Pavadzīmi</w:t>
      </w:r>
      <w:r w:rsidR="004B2ED6">
        <w:rPr>
          <w:sz w:val="24"/>
        </w:rPr>
        <w:t>,</w:t>
      </w:r>
      <w:r w:rsidR="006849EB" w:rsidRPr="00015B80">
        <w:rPr>
          <w:sz w:val="24"/>
        </w:rPr>
        <w:t xml:space="preserve"> un Preci piegādā atkārtoti. </w:t>
      </w:r>
      <w:r w:rsidR="009467C7">
        <w:rPr>
          <w:sz w:val="24"/>
        </w:rPr>
        <w:t>Ja piegādāts lielāks Preču daudzums nekā noteikts pasūtījumā un Pavadzīmē, P</w:t>
      </w:r>
      <w:r w:rsidR="00016862">
        <w:rPr>
          <w:sz w:val="24"/>
        </w:rPr>
        <w:t>asūtītāja p</w:t>
      </w:r>
      <w:r w:rsidR="009467C7">
        <w:rPr>
          <w:sz w:val="24"/>
        </w:rPr>
        <w:t>ārstāvis pieņem tikai</w:t>
      </w:r>
      <w:r w:rsidR="00016862">
        <w:rPr>
          <w:sz w:val="24"/>
        </w:rPr>
        <w:t xml:space="preserve"> pasūtīto Preču skaitu.</w:t>
      </w:r>
      <w:r w:rsidR="009467C7">
        <w:rPr>
          <w:sz w:val="24"/>
        </w:rPr>
        <w:t xml:space="preserve"> </w:t>
      </w:r>
      <w:r w:rsidR="002521B0" w:rsidRPr="00015B80">
        <w:rPr>
          <w:sz w:val="24"/>
        </w:rPr>
        <w:t xml:space="preserve"> </w:t>
      </w:r>
    </w:p>
    <w:p w14:paraId="1B34DE3D" w14:textId="5F5E7B20" w:rsidR="00A161FA" w:rsidRPr="0070709A" w:rsidRDefault="00A161FA" w:rsidP="00A63CF4">
      <w:pPr>
        <w:pStyle w:val="Sarakstarindkopa1"/>
        <w:numPr>
          <w:ilvl w:val="1"/>
          <w:numId w:val="2"/>
        </w:numPr>
        <w:ind w:left="567"/>
        <w:jc w:val="both"/>
        <w:rPr>
          <w:sz w:val="24"/>
          <w:lang w:eastAsia="lv-LV"/>
        </w:rPr>
      </w:pPr>
      <w:r w:rsidRPr="0070709A">
        <w:rPr>
          <w:sz w:val="24"/>
          <w:lang w:eastAsia="lv-LV"/>
        </w:rPr>
        <w:t xml:space="preserve">Atbildība par Preču saglabāšanu un uzglabāšanu pāriet Pasūtītājam </w:t>
      </w:r>
      <w:r w:rsidR="00791E78" w:rsidRPr="0070709A">
        <w:rPr>
          <w:sz w:val="24"/>
          <w:lang w:eastAsia="lv-LV"/>
        </w:rPr>
        <w:t>no</w:t>
      </w:r>
      <w:r w:rsidRPr="0070709A">
        <w:rPr>
          <w:sz w:val="24"/>
          <w:lang w:eastAsia="lv-LV"/>
        </w:rPr>
        <w:t xml:space="preserve"> Pavadzīmes parakstīšanas brīža. </w:t>
      </w:r>
    </w:p>
    <w:p w14:paraId="5DC121D8" w14:textId="77777777" w:rsidR="008F3233" w:rsidRPr="0070709A" w:rsidRDefault="008F3233" w:rsidP="008F3233">
      <w:pPr>
        <w:pStyle w:val="Sarakstarindkopa1"/>
        <w:ind w:left="792"/>
        <w:jc w:val="both"/>
        <w:rPr>
          <w:sz w:val="24"/>
          <w:lang w:eastAsia="lv-LV"/>
        </w:rPr>
      </w:pPr>
    </w:p>
    <w:p w14:paraId="553C4A10" w14:textId="77777777" w:rsidR="00462F1A" w:rsidRPr="0070709A" w:rsidRDefault="00462F1A" w:rsidP="00462F1A">
      <w:pPr>
        <w:pStyle w:val="Sarakstarindkopa1"/>
        <w:numPr>
          <w:ilvl w:val="0"/>
          <w:numId w:val="2"/>
        </w:numPr>
        <w:jc w:val="center"/>
        <w:rPr>
          <w:b/>
          <w:sz w:val="24"/>
        </w:rPr>
      </w:pPr>
      <w:r w:rsidRPr="0070709A">
        <w:rPr>
          <w:b/>
          <w:sz w:val="24"/>
        </w:rPr>
        <w:t>Samaksas kārtība</w:t>
      </w:r>
    </w:p>
    <w:p w14:paraId="1722311C" w14:textId="77777777" w:rsidR="00A628A6" w:rsidRPr="0070709A" w:rsidRDefault="00A628A6" w:rsidP="00A628A6">
      <w:pPr>
        <w:pStyle w:val="Sarakstarindkopa1"/>
        <w:ind w:left="360"/>
        <w:rPr>
          <w:b/>
          <w:sz w:val="24"/>
        </w:rPr>
      </w:pPr>
    </w:p>
    <w:p w14:paraId="326C0734" w14:textId="3575574E" w:rsidR="00CD5DD8" w:rsidRDefault="00462F1A" w:rsidP="00A63CF4">
      <w:pPr>
        <w:pStyle w:val="Sarakstarindkopa1"/>
        <w:numPr>
          <w:ilvl w:val="1"/>
          <w:numId w:val="2"/>
        </w:numPr>
        <w:ind w:left="567"/>
        <w:jc w:val="both"/>
        <w:rPr>
          <w:sz w:val="24"/>
        </w:rPr>
      </w:pPr>
      <w:r w:rsidRPr="0070709A">
        <w:rPr>
          <w:sz w:val="24"/>
        </w:rPr>
        <w:t xml:space="preserve">Pasūtītājs maksā Piegādātājam par katrā </w:t>
      </w:r>
      <w:r w:rsidR="008E760D" w:rsidRPr="0070709A">
        <w:rPr>
          <w:sz w:val="24"/>
        </w:rPr>
        <w:t>pasūtījumā</w:t>
      </w:r>
      <w:r w:rsidRPr="0070709A">
        <w:rPr>
          <w:sz w:val="24"/>
        </w:rPr>
        <w:t xml:space="preserve"> faktiski Piegādāto Preci, bet kopumā ne vairāk kā 3.1. un 3.2.punktā noteikto summu.</w:t>
      </w:r>
      <w:r w:rsidR="00CD5DD8" w:rsidRPr="0070709A">
        <w:rPr>
          <w:sz w:val="24"/>
        </w:rPr>
        <w:t xml:space="preserve"> Pasūtītājs samaksu veic, ja pieprasījumu veicis Pasūtītāja pārstāvis, Prece ir Vienošanās noteikumiem atbilstoša un Preces </w:t>
      </w:r>
      <w:r w:rsidR="00791E78" w:rsidRPr="0070709A">
        <w:rPr>
          <w:sz w:val="24"/>
        </w:rPr>
        <w:t>P</w:t>
      </w:r>
      <w:r w:rsidR="00CD5DD8" w:rsidRPr="0070709A">
        <w:rPr>
          <w:sz w:val="24"/>
        </w:rPr>
        <w:t>avadzīme ir abpusēji parakstīta</w:t>
      </w:r>
      <w:r w:rsidR="002521B0" w:rsidRPr="0070709A">
        <w:rPr>
          <w:sz w:val="24"/>
        </w:rPr>
        <w:t xml:space="preserve">, kā arī līdz samaksas dienai nav </w:t>
      </w:r>
      <w:r w:rsidR="006A399B" w:rsidRPr="0070709A">
        <w:rPr>
          <w:sz w:val="24"/>
        </w:rPr>
        <w:t>konstatēti Trūkumi</w:t>
      </w:r>
      <w:r w:rsidR="00CD5DD8" w:rsidRPr="0070709A">
        <w:rPr>
          <w:sz w:val="24"/>
        </w:rPr>
        <w:t xml:space="preserve">. </w:t>
      </w:r>
    </w:p>
    <w:p w14:paraId="71A32D0A" w14:textId="35275448" w:rsidR="007D10B1" w:rsidRPr="0070709A" w:rsidRDefault="007D10B1" w:rsidP="00A63CF4">
      <w:pPr>
        <w:pStyle w:val="Sarakstarindkopa1"/>
        <w:numPr>
          <w:ilvl w:val="1"/>
          <w:numId w:val="2"/>
        </w:numPr>
        <w:ind w:left="567"/>
        <w:jc w:val="both"/>
        <w:rPr>
          <w:sz w:val="24"/>
        </w:rPr>
      </w:pPr>
      <w:r>
        <w:rPr>
          <w:sz w:val="24"/>
        </w:rPr>
        <w:t xml:space="preserve">Ja Preces garantijas laikā tiek konstatēti Trūkumi līdz Vienošanās 8.2.punktā norādītajam Pavadzīmes apmaksas termiņam, Puses rīkojas atbilstoši </w:t>
      </w:r>
      <w:r w:rsidR="008772D3">
        <w:rPr>
          <w:sz w:val="24"/>
        </w:rPr>
        <w:t>Vienošanās</w:t>
      </w:r>
      <w:r>
        <w:rPr>
          <w:sz w:val="24"/>
        </w:rPr>
        <w:t xml:space="preserve"> 9.nodaļ</w:t>
      </w:r>
      <w:r w:rsidR="00413815">
        <w:rPr>
          <w:sz w:val="24"/>
        </w:rPr>
        <w:t>ā</w:t>
      </w:r>
      <w:r>
        <w:rPr>
          <w:sz w:val="24"/>
        </w:rPr>
        <w:t xml:space="preserve"> noteiktajam. </w:t>
      </w:r>
    </w:p>
    <w:p w14:paraId="5557A668" w14:textId="2A565BF3" w:rsidR="00462F1A" w:rsidRPr="0070709A" w:rsidRDefault="00293AE9" w:rsidP="00A63CF4">
      <w:pPr>
        <w:pStyle w:val="ListParagraph"/>
        <w:numPr>
          <w:ilvl w:val="1"/>
          <w:numId w:val="2"/>
        </w:numPr>
        <w:tabs>
          <w:tab w:val="left" w:pos="567"/>
        </w:tabs>
        <w:spacing w:after="0" w:line="240" w:lineRule="auto"/>
        <w:ind w:left="567"/>
        <w:jc w:val="both"/>
        <w:rPr>
          <w:rFonts w:ascii="Times New Roman" w:eastAsia="Times New Roman" w:hAnsi="Times New Roman" w:cs="Times New Roman"/>
          <w:sz w:val="24"/>
          <w:szCs w:val="24"/>
        </w:rPr>
      </w:pPr>
      <w:r w:rsidRPr="0070709A">
        <w:rPr>
          <w:rFonts w:ascii="Times New Roman" w:eastAsia="Times New Roman" w:hAnsi="Times New Roman" w:cs="Times New Roman"/>
          <w:sz w:val="24"/>
          <w:szCs w:val="24"/>
        </w:rPr>
        <w:t xml:space="preserve">Pasūtītājs </w:t>
      </w:r>
      <w:r w:rsidR="00462F1A" w:rsidRPr="0070709A">
        <w:rPr>
          <w:rFonts w:ascii="Times New Roman" w:eastAsia="Times New Roman" w:hAnsi="Times New Roman" w:cs="Times New Roman"/>
          <w:sz w:val="24"/>
          <w:szCs w:val="24"/>
        </w:rPr>
        <w:t xml:space="preserve">30 (trīsdesmit) dienu laikā </w:t>
      </w:r>
      <w:r w:rsidR="00016862">
        <w:rPr>
          <w:rFonts w:ascii="Times New Roman" w:eastAsia="Times New Roman" w:hAnsi="Times New Roman" w:cs="Times New Roman"/>
          <w:sz w:val="24"/>
          <w:szCs w:val="24"/>
        </w:rPr>
        <w:t>pēc</w:t>
      </w:r>
      <w:r w:rsidR="00016862" w:rsidRPr="0070709A">
        <w:rPr>
          <w:rFonts w:ascii="Times New Roman" w:eastAsia="Times New Roman" w:hAnsi="Times New Roman" w:cs="Times New Roman"/>
          <w:sz w:val="24"/>
          <w:szCs w:val="24"/>
        </w:rPr>
        <w:t xml:space="preserve"> </w:t>
      </w:r>
      <w:r w:rsidRPr="0070709A">
        <w:rPr>
          <w:rFonts w:ascii="Times New Roman" w:eastAsia="Times New Roman" w:hAnsi="Times New Roman" w:cs="Times New Roman"/>
          <w:sz w:val="24"/>
          <w:szCs w:val="24"/>
        </w:rPr>
        <w:t>Vienošanās 8.</w:t>
      </w:r>
      <w:r w:rsidR="00964BC8">
        <w:rPr>
          <w:rFonts w:ascii="Times New Roman" w:eastAsia="Times New Roman" w:hAnsi="Times New Roman" w:cs="Times New Roman"/>
          <w:sz w:val="24"/>
          <w:szCs w:val="24"/>
        </w:rPr>
        <w:t>1</w:t>
      </w:r>
      <w:r w:rsidRPr="0070709A">
        <w:rPr>
          <w:rFonts w:ascii="Times New Roman" w:eastAsia="Times New Roman" w:hAnsi="Times New Roman" w:cs="Times New Roman"/>
          <w:sz w:val="24"/>
          <w:szCs w:val="24"/>
        </w:rPr>
        <w:t xml:space="preserve">.punktam </w:t>
      </w:r>
      <w:r w:rsidR="00462F1A" w:rsidRPr="0070709A">
        <w:rPr>
          <w:rFonts w:ascii="Times New Roman" w:eastAsia="Times New Roman" w:hAnsi="Times New Roman" w:cs="Times New Roman"/>
          <w:sz w:val="24"/>
          <w:szCs w:val="24"/>
        </w:rPr>
        <w:t>atbilstošas Pavadzīmes</w:t>
      </w:r>
      <w:r w:rsidR="00EF2233" w:rsidRPr="0070709A">
        <w:rPr>
          <w:rFonts w:ascii="Times New Roman" w:eastAsia="Times New Roman" w:hAnsi="Times New Roman" w:cs="Times New Roman"/>
          <w:sz w:val="24"/>
          <w:szCs w:val="24"/>
        </w:rPr>
        <w:t xml:space="preserve"> </w:t>
      </w:r>
      <w:r w:rsidR="00016862">
        <w:rPr>
          <w:rFonts w:ascii="Times New Roman" w:eastAsia="Times New Roman" w:hAnsi="Times New Roman" w:cs="Times New Roman"/>
          <w:sz w:val="24"/>
          <w:szCs w:val="24"/>
        </w:rPr>
        <w:t>parakstīšanas</w:t>
      </w:r>
      <w:r w:rsidR="00016862" w:rsidRPr="0070709A">
        <w:rPr>
          <w:rFonts w:ascii="Times New Roman" w:eastAsia="Times New Roman" w:hAnsi="Times New Roman" w:cs="Times New Roman"/>
          <w:sz w:val="24"/>
          <w:szCs w:val="24"/>
        </w:rPr>
        <w:t xml:space="preserve"> </w:t>
      </w:r>
      <w:r w:rsidR="00EF2233" w:rsidRPr="0070709A">
        <w:rPr>
          <w:rFonts w:ascii="Times New Roman" w:eastAsia="Times New Roman" w:hAnsi="Times New Roman" w:cs="Times New Roman"/>
          <w:sz w:val="24"/>
          <w:szCs w:val="24"/>
        </w:rPr>
        <w:t>dienas</w:t>
      </w:r>
      <w:r w:rsidRPr="0070709A">
        <w:rPr>
          <w:rFonts w:ascii="Times New Roman" w:eastAsia="Times New Roman" w:hAnsi="Times New Roman" w:cs="Times New Roman"/>
          <w:sz w:val="24"/>
          <w:szCs w:val="24"/>
        </w:rPr>
        <w:t xml:space="preserve"> apmaksā Pavadzīmi</w:t>
      </w:r>
      <w:r w:rsidR="00EF2233" w:rsidRPr="0070709A">
        <w:rPr>
          <w:rFonts w:ascii="Times New Roman" w:eastAsia="Times New Roman" w:hAnsi="Times New Roman" w:cs="Times New Roman"/>
          <w:sz w:val="24"/>
          <w:szCs w:val="24"/>
        </w:rPr>
        <w:t xml:space="preserve">, izņemot gadījumā, ja </w:t>
      </w:r>
      <w:r w:rsidRPr="0070709A">
        <w:rPr>
          <w:rFonts w:ascii="Times New Roman" w:eastAsia="Times New Roman" w:hAnsi="Times New Roman" w:cs="Times New Roman"/>
          <w:sz w:val="24"/>
          <w:szCs w:val="24"/>
        </w:rPr>
        <w:t xml:space="preserve">pēc Preces pieņemšanas </w:t>
      </w:r>
      <w:r w:rsidR="006A399B" w:rsidRPr="0070709A">
        <w:rPr>
          <w:rFonts w:ascii="Times New Roman" w:eastAsia="Times New Roman" w:hAnsi="Times New Roman" w:cs="Times New Roman"/>
          <w:sz w:val="24"/>
          <w:szCs w:val="24"/>
        </w:rPr>
        <w:t xml:space="preserve">Precei </w:t>
      </w:r>
      <w:r w:rsidRPr="0070709A">
        <w:rPr>
          <w:rFonts w:ascii="Times New Roman" w:eastAsia="Times New Roman" w:hAnsi="Times New Roman" w:cs="Times New Roman"/>
          <w:sz w:val="24"/>
          <w:szCs w:val="24"/>
        </w:rPr>
        <w:t xml:space="preserve">tiek </w:t>
      </w:r>
      <w:r w:rsidR="006A399B" w:rsidRPr="0070709A">
        <w:rPr>
          <w:rFonts w:ascii="Times New Roman" w:eastAsia="Times New Roman" w:hAnsi="Times New Roman" w:cs="Times New Roman"/>
          <w:sz w:val="24"/>
          <w:szCs w:val="24"/>
        </w:rPr>
        <w:t>konstatēti Trūkumi</w:t>
      </w:r>
      <w:r w:rsidR="00EF2233" w:rsidRPr="0070709A">
        <w:rPr>
          <w:rFonts w:ascii="Times New Roman" w:eastAsia="Times New Roman" w:hAnsi="Times New Roman" w:cs="Times New Roman"/>
          <w:sz w:val="24"/>
          <w:szCs w:val="24"/>
        </w:rPr>
        <w:t xml:space="preserve">. </w:t>
      </w:r>
      <w:r w:rsidR="00171887" w:rsidRPr="0070709A">
        <w:rPr>
          <w:rFonts w:ascii="Times New Roman" w:eastAsia="Times New Roman" w:hAnsi="Times New Roman" w:cs="Times New Roman"/>
          <w:sz w:val="24"/>
          <w:szCs w:val="24"/>
        </w:rPr>
        <w:t>Trūkumu</w:t>
      </w:r>
      <w:r w:rsidR="00EF2233" w:rsidRPr="0070709A">
        <w:rPr>
          <w:rFonts w:ascii="Times New Roman" w:eastAsia="Times New Roman" w:hAnsi="Times New Roman" w:cs="Times New Roman"/>
          <w:sz w:val="24"/>
          <w:szCs w:val="24"/>
        </w:rPr>
        <w:t xml:space="preserve"> gadījumā </w:t>
      </w:r>
      <w:r w:rsidR="006A399B" w:rsidRPr="0070709A">
        <w:rPr>
          <w:rFonts w:ascii="Times New Roman" w:eastAsia="Times New Roman" w:hAnsi="Times New Roman" w:cs="Times New Roman"/>
          <w:sz w:val="24"/>
          <w:szCs w:val="24"/>
        </w:rPr>
        <w:t xml:space="preserve">apmaksa </w:t>
      </w:r>
      <w:r w:rsidR="00EF2233" w:rsidRPr="0070709A">
        <w:rPr>
          <w:rFonts w:ascii="Times New Roman" w:eastAsia="Times New Roman" w:hAnsi="Times New Roman" w:cs="Times New Roman"/>
          <w:sz w:val="24"/>
          <w:szCs w:val="24"/>
        </w:rPr>
        <w:t xml:space="preserve">tiek veikta 30 (trīsdesmit) dienu laikā </w:t>
      </w:r>
      <w:r w:rsidR="00016862">
        <w:rPr>
          <w:rFonts w:ascii="Times New Roman" w:eastAsia="Times New Roman" w:hAnsi="Times New Roman" w:cs="Times New Roman"/>
          <w:sz w:val="24"/>
          <w:szCs w:val="24"/>
        </w:rPr>
        <w:t>pēc</w:t>
      </w:r>
      <w:r w:rsidR="00016862" w:rsidRPr="0070709A">
        <w:rPr>
          <w:rFonts w:ascii="Times New Roman" w:eastAsia="Times New Roman" w:hAnsi="Times New Roman" w:cs="Times New Roman"/>
          <w:sz w:val="24"/>
          <w:szCs w:val="24"/>
        </w:rPr>
        <w:t xml:space="preserve"> </w:t>
      </w:r>
      <w:r w:rsidR="00EF2233" w:rsidRPr="0070709A">
        <w:rPr>
          <w:rFonts w:ascii="Times New Roman" w:eastAsia="Times New Roman" w:hAnsi="Times New Roman" w:cs="Times New Roman"/>
          <w:sz w:val="24"/>
          <w:szCs w:val="24"/>
        </w:rPr>
        <w:t>Vienošanās noteikumiem atbilstošas Preces saņemšanas</w:t>
      </w:r>
      <w:r w:rsidR="00791E78" w:rsidRPr="0070709A">
        <w:rPr>
          <w:rFonts w:ascii="Times New Roman" w:eastAsia="Times New Roman" w:hAnsi="Times New Roman" w:cs="Times New Roman"/>
          <w:sz w:val="24"/>
          <w:szCs w:val="24"/>
        </w:rPr>
        <w:t xml:space="preserve"> un Pavadzīmes parakstīšanas</w:t>
      </w:r>
      <w:r w:rsidR="00EF2233" w:rsidRPr="0070709A">
        <w:rPr>
          <w:rFonts w:ascii="Times New Roman" w:eastAsia="Times New Roman" w:hAnsi="Times New Roman" w:cs="Times New Roman"/>
          <w:sz w:val="24"/>
          <w:szCs w:val="24"/>
        </w:rPr>
        <w:t xml:space="preserve"> dienas. </w:t>
      </w:r>
      <w:r w:rsidR="00462F1A" w:rsidRPr="0070709A">
        <w:rPr>
          <w:rFonts w:ascii="Times New Roman" w:eastAsia="Times New Roman" w:hAnsi="Times New Roman" w:cs="Times New Roman"/>
          <w:sz w:val="24"/>
          <w:szCs w:val="24"/>
        </w:rPr>
        <w:t xml:space="preserve"> </w:t>
      </w:r>
    </w:p>
    <w:p w14:paraId="3D8357BF" w14:textId="4E125151" w:rsidR="00462F1A" w:rsidRPr="0070709A" w:rsidRDefault="00462F1A" w:rsidP="00A63CF4">
      <w:pPr>
        <w:pStyle w:val="ListParagraph"/>
        <w:numPr>
          <w:ilvl w:val="1"/>
          <w:numId w:val="2"/>
        </w:numPr>
        <w:tabs>
          <w:tab w:val="left" w:pos="567"/>
        </w:tabs>
        <w:spacing w:after="0" w:line="240" w:lineRule="auto"/>
        <w:ind w:left="567"/>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Pasūtītājs </w:t>
      </w:r>
      <w:r w:rsidR="00016862">
        <w:rPr>
          <w:rFonts w:ascii="Times New Roman" w:hAnsi="Times New Roman" w:cs="Times New Roman"/>
          <w:sz w:val="24"/>
          <w:szCs w:val="24"/>
        </w:rPr>
        <w:t>sa</w:t>
      </w:r>
      <w:r w:rsidR="00016862" w:rsidRPr="0070709A">
        <w:rPr>
          <w:rFonts w:ascii="Times New Roman" w:hAnsi="Times New Roman" w:cs="Times New Roman"/>
          <w:sz w:val="24"/>
          <w:szCs w:val="24"/>
        </w:rPr>
        <w:t xml:space="preserve">maksu </w:t>
      </w:r>
      <w:r w:rsidRPr="0070709A">
        <w:rPr>
          <w:rFonts w:ascii="Times New Roman" w:hAnsi="Times New Roman" w:cs="Times New Roman"/>
          <w:sz w:val="24"/>
          <w:szCs w:val="24"/>
        </w:rPr>
        <w:t xml:space="preserve">par </w:t>
      </w:r>
      <w:r w:rsidR="00293AE9" w:rsidRPr="0070709A">
        <w:rPr>
          <w:rFonts w:ascii="Times New Roman" w:hAnsi="Times New Roman" w:cs="Times New Roman"/>
          <w:sz w:val="24"/>
          <w:szCs w:val="24"/>
        </w:rPr>
        <w:t xml:space="preserve">Preci </w:t>
      </w:r>
      <w:r w:rsidRPr="0070709A">
        <w:rPr>
          <w:rFonts w:ascii="Times New Roman" w:hAnsi="Times New Roman" w:cs="Times New Roman"/>
          <w:sz w:val="24"/>
          <w:szCs w:val="24"/>
        </w:rPr>
        <w:t xml:space="preserve">veic bezskaidras naudas norēķinu veidā.  </w:t>
      </w:r>
    </w:p>
    <w:p w14:paraId="4BDE991B" w14:textId="261A1ACE" w:rsidR="00462F1A" w:rsidRPr="0070709A" w:rsidRDefault="00462F1A" w:rsidP="00A63CF4">
      <w:pPr>
        <w:pStyle w:val="Sarakstarindkopa1"/>
        <w:numPr>
          <w:ilvl w:val="1"/>
          <w:numId w:val="2"/>
        </w:numPr>
        <w:ind w:left="567"/>
        <w:jc w:val="both"/>
        <w:rPr>
          <w:b/>
          <w:sz w:val="24"/>
        </w:rPr>
      </w:pPr>
      <w:r w:rsidRPr="0070709A">
        <w:rPr>
          <w:sz w:val="24"/>
        </w:rPr>
        <w:t xml:space="preserve">Maksājums </w:t>
      </w:r>
      <w:r w:rsidR="003E44C2" w:rsidRPr="0070709A">
        <w:rPr>
          <w:sz w:val="24"/>
        </w:rPr>
        <w:t xml:space="preserve">tiek uzskatīts par veiktu dienā, </w:t>
      </w:r>
      <w:del w:id="0" w:author="Elīna Tihomirova" w:date="2016-03-22T10:08:00Z">
        <w:r w:rsidR="003E44C2" w:rsidRPr="0070709A" w:rsidDel="004F4602">
          <w:rPr>
            <w:sz w:val="24"/>
          </w:rPr>
          <w:delText xml:space="preserve">kurā Pasūtītājs devis norādījumus kredītiestādei, kurā atrodas Pasūtītāja norēķina konts, </w:delText>
        </w:r>
        <w:r w:rsidR="00016862" w:rsidDel="004F4602">
          <w:rPr>
            <w:sz w:val="24"/>
          </w:rPr>
          <w:delText>veikt maksājumu</w:delText>
        </w:r>
        <w:r w:rsidR="00016862" w:rsidRPr="0070709A" w:rsidDel="004F4602">
          <w:rPr>
            <w:sz w:val="24"/>
          </w:rPr>
          <w:delText xml:space="preserve"> </w:delText>
        </w:r>
        <w:r w:rsidR="003E44C2" w:rsidRPr="0070709A" w:rsidDel="004F4602">
          <w:rPr>
            <w:sz w:val="24"/>
          </w:rPr>
          <w:delText xml:space="preserve">uz </w:delText>
        </w:r>
      </w:del>
      <w:ins w:id="1" w:author="Elīna Tihomirova" w:date="2016-03-22T10:08:00Z">
        <w:r w:rsidR="004F4602">
          <w:rPr>
            <w:sz w:val="24"/>
          </w:rPr>
          <w:t>kad Pavadzīmē norādītā maksājuma summa ieskait</w:t>
        </w:r>
      </w:ins>
      <w:ins w:id="2" w:author="Elīna Tihomirova" w:date="2016-03-22T10:09:00Z">
        <w:r w:rsidR="004F4602">
          <w:rPr>
            <w:sz w:val="24"/>
          </w:rPr>
          <w:t xml:space="preserve">īta </w:t>
        </w:r>
      </w:ins>
      <w:r w:rsidR="003E44C2" w:rsidRPr="0070709A">
        <w:rPr>
          <w:sz w:val="24"/>
        </w:rPr>
        <w:t>Piegādātāja norēķinu kont</w:t>
      </w:r>
      <w:ins w:id="3" w:author="Elīna Tihomirova" w:date="2016-03-22T10:09:00Z">
        <w:r w:rsidR="004F4602">
          <w:rPr>
            <w:sz w:val="24"/>
          </w:rPr>
          <w:t>ā</w:t>
        </w:r>
      </w:ins>
      <w:del w:id="4" w:author="Elīna Tihomirova" w:date="2016-03-22T10:09:00Z">
        <w:r w:rsidR="003E44C2" w:rsidRPr="0070709A" w:rsidDel="004F4602">
          <w:rPr>
            <w:sz w:val="24"/>
          </w:rPr>
          <w:delText>u</w:delText>
        </w:r>
      </w:del>
      <w:r w:rsidRPr="0070709A">
        <w:rPr>
          <w:sz w:val="24"/>
        </w:rPr>
        <w:t>.</w:t>
      </w:r>
    </w:p>
    <w:p w14:paraId="19E7E181" w14:textId="157811D7" w:rsidR="00CD5DD8" w:rsidRPr="0070709A" w:rsidRDefault="00CD5DD8" w:rsidP="00A63CF4">
      <w:pPr>
        <w:pStyle w:val="Sarakstarindkopa1"/>
        <w:numPr>
          <w:ilvl w:val="1"/>
          <w:numId w:val="2"/>
        </w:numPr>
        <w:ind w:left="567"/>
        <w:jc w:val="both"/>
        <w:rPr>
          <w:b/>
          <w:sz w:val="24"/>
        </w:rPr>
      </w:pPr>
      <w:r w:rsidRPr="0070709A">
        <w:rPr>
          <w:sz w:val="24"/>
        </w:rPr>
        <w:t xml:space="preserve">Katra Puse sedz savus izdevumus par bankas pakalpojumiem, kas saistīti ar naudas </w:t>
      </w:r>
      <w:r w:rsidR="00293AE9" w:rsidRPr="0070709A">
        <w:rPr>
          <w:sz w:val="24"/>
        </w:rPr>
        <w:t>pārskaitījumu</w:t>
      </w:r>
      <w:r w:rsidRPr="0070709A">
        <w:rPr>
          <w:sz w:val="24"/>
        </w:rPr>
        <w:t xml:space="preserve">. </w:t>
      </w:r>
    </w:p>
    <w:p w14:paraId="0641C0E8" w14:textId="09BAE498" w:rsidR="000A2822" w:rsidRPr="0070709A" w:rsidRDefault="000A2822" w:rsidP="00A63CF4">
      <w:pPr>
        <w:pStyle w:val="Sarakstarindkopa1"/>
        <w:numPr>
          <w:ilvl w:val="1"/>
          <w:numId w:val="2"/>
        </w:numPr>
        <w:ind w:left="567"/>
        <w:jc w:val="both"/>
        <w:rPr>
          <w:b/>
          <w:sz w:val="24"/>
        </w:rPr>
      </w:pPr>
      <w:r w:rsidRPr="0070709A">
        <w:rPr>
          <w:sz w:val="24"/>
          <w:lang w:eastAsia="lv-LV"/>
        </w:rPr>
        <w:t>Maksājuma kavējuma dēļ</w:t>
      </w:r>
      <w:ins w:id="5" w:author="Elīna Tihomirova" w:date="2016-03-22T10:09:00Z">
        <w:r w:rsidR="004F4602">
          <w:rPr>
            <w:sz w:val="24"/>
            <w:lang w:eastAsia="lv-LV"/>
          </w:rPr>
          <w:t xml:space="preserve">, ja kavējums nepārsniedz </w:t>
        </w:r>
      </w:ins>
      <w:ins w:id="6" w:author="Elīna Tihomirova" w:date="2016-03-22T10:36:00Z">
        <w:r w:rsidR="00B81DD0">
          <w:rPr>
            <w:sz w:val="24"/>
            <w:lang w:eastAsia="lv-LV"/>
          </w:rPr>
          <w:t xml:space="preserve">20 (divdesmit) </w:t>
        </w:r>
      </w:ins>
      <w:ins w:id="7" w:author="Elīna Tihomirova" w:date="2016-03-22T10:09:00Z">
        <w:r w:rsidR="004F4602">
          <w:rPr>
            <w:sz w:val="24"/>
            <w:lang w:eastAsia="lv-LV"/>
          </w:rPr>
          <w:t>dienas,</w:t>
        </w:r>
      </w:ins>
      <w:r w:rsidRPr="0070709A">
        <w:rPr>
          <w:sz w:val="24"/>
          <w:lang w:eastAsia="lv-LV"/>
        </w:rPr>
        <w:t xml:space="preserve"> Piegādātājs nedrīkst aizkavēt pasūtīto Preču </w:t>
      </w:r>
      <w:r w:rsidR="00293AE9" w:rsidRPr="0070709A">
        <w:rPr>
          <w:sz w:val="24"/>
          <w:lang w:eastAsia="lv-LV"/>
        </w:rPr>
        <w:t xml:space="preserve">Piegādi </w:t>
      </w:r>
      <w:r w:rsidR="00C714E9" w:rsidRPr="0070709A">
        <w:rPr>
          <w:sz w:val="24"/>
          <w:lang w:eastAsia="lv-LV"/>
        </w:rPr>
        <w:t>tā apstiprinātajā</w:t>
      </w:r>
      <w:r w:rsidRPr="0070709A">
        <w:rPr>
          <w:sz w:val="24"/>
          <w:lang w:eastAsia="lv-LV"/>
        </w:rPr>
        <w:t xml:space="preserve"> </w:t>
      </w:r>
      <w:r w:rsidR="00AA6DC3" w:rsidRPr="0070709A">
        <w:rPr>
          <w:sz w:val="24"/>
          <w:lang w:eastAsia="lv-LV"/>
        </w:rPr>
        <w:t xml:space="preserve">Piegādes </w:t>
      </w:r>
      <w:r w:rsidRPr="0070709A">
        <w:rPr>
          <w:sz w:val="24"/>
          <w:lang w:eastAsia="lv-LV"/>
        </w:rPr>
        <w:t>laikā.</w:t>
      </w:r>
    </w:p>
    <w:p w14:paraId="35A483F1" w14:textId="166BC889" w:rsidR="00462F1A" w:rsidRPr="00594FD0" w:rsidRDefault="00462F1A" w:rsidP="00A63CF4">
      <w:pPr>
        <w:pStyle w:val="Sarakstarindkopa1"/>
        <w:numPr>
          <w:ilvl w:val="1"/>
          <w:numId w:val="2"/>
        </w:numPr>
        <w:ind w:left="567"/>
        <w:jc w:val="both"/>
        <w:rPr>
          <w:sz w:val="24"/>
          <w:lang w:eastAsia="lv-LV"/>
        </w:rPr>
      </w:pPr>
      <w:r w:rsidRPr="00594FD0">
        <w:rPr>
          <w:sz w:val="24"/>
          <w:lang w:eastAsia="lv-LV"/>
        </w:rPr>
        <w:t xml:space="preserve">Piegādātājam ir pienākums informēt </w:t>
      </w:r>
      <w:r w:rsidR="00DC3BA9">
        <w:rPr>
          <w:sz w:val="24"/>
          <w:lang w:eastAsia="lv-LV"/>
        </w:rPr>
        <w:t xml:space="preserve">Vienošanās 4.2.punktā norādīto </w:t>
      </w:r>
      <w:r w:rsidR="00964BC8">
        <w:rPr>
          <w:sz w:val="24"/>
          <w:lang w:eastAsia="lv-LV"/>
        </w:rPr>
        <w:t>personu</w:t>
      </w:r>
      <w:r w:rsidRPr="00594FD0">
        <w:rPr>
          <w:sz w:val="24"/>
          <w:lang w:eastAsia="lv-LV"/>
        </w:rPr>
        <w:t xml:space="preserve">, tiklīdz </w:t>
      </w:r>
      <w:r w:rsidRPr="004B2ED6">
        <w:rPr>
          <w:sz w:val="24"/>
          <w:lang w:eastAsia="lv-LV"/>
        </w:rPr>
        <w:t xml:space="preserve">Piegādātāja </w:t>
      </w:r>
      <w:r w:rsidR="00386368" w:rsidRPr="004B2ED6">
        <w:rPr>
          <w:sz w:val="24"/>
          <w:lang w:eastAsia="lv-LV"/>
        </w:rPr>
        <w:t xml:space="preserve">apstiprinātās </w:t>
      </w:r>
      <w:r w:rsidRPr="004B2ED6">
        <w:rPr>
          <w:sz w:val="24"/>
          <w:lang w:eastAsia="lv-LV"/>
        </w:rPr>
        <w:t>izmaksas</w:t>
      </w:r>
      <w:r w:rsidRPr="00594FD0">
        <w:rPr>
          <w:sz w:val="24"/>
          <w:lang w:eastAsia="lv-LV"/>
        </w:rPr>
        <w:t xml:space="preserve"> sasniedz </w:t>
      </w:r>
      <w:r w:rsidR="00C714E9" w:rsidRPr="00594FD0">
        <w:rPr>
          <w:sz w:val="24"/>
          <w:lang w:eastAsia="lv-LV"/>
        </w:rPr>
        <w:t xml:space="preserve">80% (astoņdesmit procenti) no </w:t>
      </w:r>
      <w:r w:rsidRPr="00594FD0">
        <w:rPr>
          <w:sz w:val="24"/>
          <w:lang w:eastAsia="lv-LV"/>
        </w:rPr>
        <w:t>Vienošanās 3.1.punktā noteikt</w:t>
      </w:r>
      <w:r w:rsidR="00C714E9" w:rsidRPr="00594FD0">
        <w:rPr>
          <w:sz w:val="24"/>
          <w:lang w:eastAsia="lv-LV"/>
        </w:rPr>
        <w:t>ās</w:t>
      </w:r>
      <w:r w:rsidRPr="00594FD0">
        <w:rPr>
          <w:sz w:val="24"/>
          <w:lang w:eastAsia="lv-LV"/>
        </w:rPr>
        <w:t xml:space="preserve"> summ</w:t>
      </w:r>
      <w:r w:rsidR="00C714E9" w:rsidRPr="00594FD0">
        <w:rPr>
          <w:sz w:val="24"/>
          <w:lang w:eastAsia="lv-LV"/>
        </w:rPr>
        <w:t xml:space="preserve">as, kā arī pēc 100% (simts procenti) summas sasniegšanas </w:t>
      </w:r>
      <w:r w:rsidRPr="00594FD0">
        <w:rPr>
          <w:sz w:val="24"/>
          <w:lang w:eastAsia="lv-LV"/>
        </w:rPr>
        <w:t xml:space="preserve">apturēt turpmākas Piegādes. </w:t>
      </w:r>
    </w:p>
    <w:p w14:paraId="036673F2" w14:textId="77777777" w:rsidR="00462F1A" w:rsidRPr="0070709A" w:rsidRDefault="00462F1A" w:rsidP="00A63CF4">
      <w:pPr>
        <w:pStyle w:val="Sarakstarindkopa1"/>
        <w:numPr>
          <w:ilvl w:val="1"/>
          <w:numId w:val="2"/>
        </w:numPr>
        <w:ind w:left="567"/>
        <w:jc w:val="both"/>
        <w:rPr>
          <w:sz w:val="24"/>
          <w:lang w:eastAsia="lv-LV"/>
        </w:rPr>
      </w:pPr>
      <w:r w:rsidRPr="0070709A">
        <w:rPr>
          <w:sz w:val="24"/>
          <w:lang w:eastAsia="lv-LV"/>
        </w:rPr>
        <w:t xml:space="preserve">Neparedzētus izdevumus, kas nav iekļauti Vienošanās cenā, bet nepieciešami pilnīgai Vienošanās izpildei, sedz Piegādātājs. </w:t>
      </w:r>
    </w:p>
    <w:p w14:paraId="758D9215" w14:textId="3C9F0ACA" w:rsidR="006A399B" w:rsidRPr="004B2ED6" w:rsidRDefault="00462F1A" w:rsidP="00A63CF4">
      <w:pPr>
        <w:pStyle w:val="Sarakstarindkopa1"/>
        <w:numPr>
          <w:ilvl w:val="1"/>
          <w:numId w:val="2"/>
        </w:numPr>
        <w:ind w:left="567" w:hanging="491"/>
        <w:jc w:val="both"/>
        <w:rPr>
          <w:sz w:val="24"/>
          <w:lang w:eastAsia="lv-LV"/>
        </w:rPr>
      </w:pPr>
      <w:r w:rsidRPr="0070709A">
        <w:rPr>
          <w:sz w:val="24"/>
          <w:lang w:eastAsia="lv-LV"/>
        </w:rPr>
        <w:lastRenderedPageBreak/>
        <w:t xml:space="preserve">Puses vienojas, ka visos dokumentos, kas saistīti ar šo </w:t>
      </w:r>
      <w:r w:rsidR="00EF2233" w:rsidRPr="0070709A">
        <w:rPr>
          <w:sz w:val="24"/>
          <w:lang w:eastAsia="lv-LV"/>
        </w:rPr>
        <w:t>Vienošanos</w:t>
      </w:r>
      <w:r w:rsidR="00791E78" w:rsidRPr="0070709A">
        <w:rPr>
          <w:sz w:val="24"/>
          <w:lang w:eastAsia="lv-LV"/>
        </w:rPr>
        <w:t>,</w:t>
      </w:r>
      <w:r w:rsidRPr="0070709A">
        <w:rPr>
          <w:sz w:val="24"/>
          <w:lang w:eastAsia="lv-LV"/>
        </w:rPr>
        <w:t xml:space="preserve"> tajā skaitā Pavadzīmēs, Piegādātājs norāda </w:t>
      </w:r>
      <w:r w:rsidRPr="000A2778">
        <w:rPr>
          <w:b/>
          <w:sz w:val="24"/>
          <w:lang w:eastAsia="lv-LV"/>
        </w:rPr>
        <w:t>Iepirkuma</w:t>
      </w:r>
      <w:r w:rsidR="00964BC8" w:rsidRPr="000A2778">
        <w:rPr>
          <w:b/>
          <w:sz w:val="24"/>
          <w:lang w:eastAsia="lv-LV"/>
        </w:rPr>
        <w:t xml:space="preserve"> nosaukumu un</w:t>
      </w:r>
      <w:r w:rsidRPr="000A2778">
        <w:rPr>
          <w:b/>
          <w:sz w:val="24"/>
          <w:lang w:eastAsia="lv-LV"/>
        </w:rPr>
        <w:t xml:space="preserve"> identifikācijas</w:t>
      </w:r>
      <w:r w:rsidRPr="00AA53D4">
        <w:rPr>
          <w:b/>
          <w:sz w:val="24"/>
          <w:lang w:eastAsia="lv-LV"/>
        </w:rPr>
        <w:t xml:space="preserve"> </w:t>
      </w:r>
      <w:r w:rsidR="00282D17" w:rsidRPr="00AA53D4">
        <w:rPr>
          <w:b/>
          <w:sz w:val="24"/>
          <w:lang w:eastAsia="lv-LV"/>
        </w:rPr>
        <w:t>numuru,</w:t>
      </w:r>
      <w:r w:rsidR="00282D17">
        <w:rPr>
          <w:sz w:val="24"/>
          <w:lang w:eastAsia="lv-LV"/>
        </w:rPr>
        <w:t xml:space="preserve"> </w:t>
      </w:r>
      <w:r w:rsidRPr="004B2ED6">
        <w:rPr>
          <w:b/>
          <w:sz w:val="24"/>
          <w:lang w:eastAsia="lv-LV"/>
        </w:rPr>
        <w:t>Vienošanās numuru un datumu</w:t>
      </w:r>
      <w:r w:rsidR="00282D17" w:rsidRPr="004B2ED6">
        <w:rPr>
          <w:b/>
          <w:sz w:val="24"/>
          <w:lang w:eastAsia="lv-LV"/>
        </w:rPr>
        <w:t xml:space="preserve"> (&lt;…&gt;)</w:t>
      </w:r>
      <w:r w:rsidRPr="004B2ED6">
        <w:rPr>
          <w:sz w:val="24"/>
          <w:lang w:eastAsia="lv-LV"/>
        </w:rPr>
        <w:t>.</w:t>
      </w:r>
      <w:r w:rsidRPr="004B2ED6">
        <w:rPr>
          <w:sz w:val="24"/>
        </w:rPr>
        <w:t xml:space="preserve"> </w:t>
      </w:r>
      <w:r w:rsidRPr="004B2ED6">
        <w:rPr>
          <w:sz w:val="24"/>
          <w:lang w:eastAsia="lv-LV"/>
        </w:rPr>
        <w:t>Ja Piegādātājs nav iekļāvis šajā Vienošanās punktā noteikto informāciju Pavadzīmē, Pasūtītājam</w:t>
      </w:r>
      <w:r w:rsidR="00CF6C6A" w:rsidRPr="004B2ED6">
        <w:rPr>
          <w:sz w:val="24"/>
          <w:lang w:eastAsia="lv-LV"/>
        </w:rPr>
        <w:t xml:space="preserve"> </w:t>
      </w:r>
      <w:r w:rsidRPr="004B2ED6">
        <w:rPr>
          <w:sz w:val="24"/>
          <w:lang w:eastAsia="lv-LV"/>
        </w:rPr>
        <w:t xml:space="preserve"> ir tiesības </w:t>
      </w:r>
      <w:r w:rsidR="00C41EAC" w:rsidRPr="004B2ED6">
        <w:rPr>
          <w:sz w:val="24"/>
          <w:lang w:eastAsia="lv-LV"/>
        </w:rPr>
        <w:t>pie</w:t>
      </w:r>
      <w:r w:rsidRPr="004B2ED6">
        <w:rPr>
          <w:sz w:val="24"/>
          <w:lang w:eastAsia="lv-LV"/>
        </w:rPr>
        <w:t>prasīt veikt atbilstošas korekcijas</w:t>
      </w:r>
      <w:r w:rsidR="00C41EAC" w:rsidRPr="004B2ED6">
        <w:rPr>
          <w:sz w:val="24"/>
          <w:lang w:eastAsia="lv-LV"/>
        </w:rPr>
        <w:t xml:space="preserve"> Pavadzīmē. </w:t>
      </w:r>
      <w:r w:rsidRPr="004B2ED6">
        <w:rPr>
          <w:sz w:val="24"/>
          <w:lang w:eastAsia="lv-LV"/>
        </w:rPr>
        <w:t xml:space="preserve"> </w:t>
      </w:r>
    </w:p>
    <w:p w14:paraId="0C7AB1A8" w14:textId="3C6DAF04" w:rsidR="00462F1A" w:rsidRDefault="006A399B" w:rsidP="00A63CF4">
      <w:pPr>
        <w:pStyle w:val="Sarakstarindkopa1"/>
        <w:numPr>
          <w:ilvl w:val="1"/>
          <w:numId w:val="2"/>
        </w:numPr>
        <w:ind w:left="567" w:hanging="491"/>
        <w:jc w:val="both"/>
        <w:rPr>
          <w:sz w:val="24"/>
          <w:lang w:eastAsia="lv-LV"/>
        </w:rPr>
      </w:pPr>
      <w:r w:rsidRPr="004B2ED6">
        <w:rPr>
          <w:sz w:val="24"/>
          <w:lang w:eastAsia="lv-LV"/>
        </w:rPr>
        <w:t xml:space="preserve">Ja Piegādātājs nav iekļāvis </w:t>
      </w:r>
      <w:r w:rsidR="00B631CC" w:rsidRPr="004B2ED6">
        <w:rPr>
          <w:sz w:val="24"/>
          <w:lang w:eastAsia="lv-LV"/>
        </w:rPr>
        <w:t>P</w:t>
      </w:r>
      <w:r w:rsidRPr="004B2ED6">
        <w:rPr>
          <w:sz w:val="24"/>
          <w:lang w:eastAsia="lv-LV"/>
        </w:rPr>
        <w:t>avadzīmē Vienošanās 8.</w:t>
      </w:r>
      <w:r w:rsidR="00305094">
        <w:rPr>
          <w:sz w:val="24"/>
          <w:lang w:eastAsia="lv-LV"/>
        </w:rPr>
        <w:t>10</w:t>
      </w:r>
      <w:r w:rsidRPr="004B2ED6">
        <w:rPr>
          <w:sz w:val="24"/>
          <w:lang w:eastAsia="lv-LV"/>
        </w:rPr>
        <w:t>. punktā minēto informāciju</w:t>
      </w:r>
      <w:r w:rsidR="00B631CC" w:rsidRPr="004B2ED6">
        <w:rPr>
          <w:sz w:val="24"/>
          <w:lang w:eastAsia="lv-LV"/>
        </w:rPr>
        <w:t>,</w:t>
      </w:r>
      <w:r w:rsidRPr="004B2ED6">
        <w:rPr>
          <w:sz w:val="24"/>
          <w:lang w:eastAsia="lv-LV"/>
        </w:rPr>
        <w:t xml:space="preserve"> Pavadzīmes apmaksas dienu skaits tiek pagarin</w:t>
      </w:r>
      <w:r w:rsidR="003E44C2" w:rsidRPr="004B2ED6">
        <w:rPr>
          <w:sz w:val="24"/>
          <w:lang w:eastAsia="lv-LV"/>
        </w:rPr>
        <w:t>āts par Pavadzīmē konstatēto nepilnību novēršanas dienu skaitu</w:t>
      </w:r>
      <w:r w:rsidR="003E44C2" w:rsidRPr="0070709A">
        <w:rPr>
          <w:sz w:val="24"/>
          <w:lang w:eastAsia="lv-LV"/>
        </w:rPr>
        <w:t>.</w:t>
      </w:r>
    </w:p>
    <w:p w14:paraId="219F8D68" w14:textId="77777777" w:rsidR="00A71EB0" w:rsidRPr="0070709A" w:rsidRDefault="00A71EB0" w:rsidP="00A71EB0">
      <w:pPr>
        <w:pStyle w:val="Sarakstarindkopa1"/>
        <w:ind w:left="851"/>
        <w:jc w:val="both"/>
        <w:rPr>
          <w:sz w:val="24"/>
          <w:lang w:eastAsia="lv-LV"/>
        </w:rPr>
      </w:pPr>
    </w:p>
    <w:p w14:paraId="6C73142D" w14:textId="77777777" w:rsidR="008F3233" w:rsidRPr="0070709A" w:rsidRDefault="008F3233" w:rsidP="008F3233">
      <w:pPr>
        <w:pStyle w:val="Sarakstarindkopa1"/>
        <w:numPr>
          <w:ilvl w:val="0"/>
          <w:numId w:val="2"/>
        </w:numPr>
        <w:jc w:val="center"/>
        <w:rPr>
          <w:b/>
          <w:sz w:val="24"/>
          <w:lang w:eastAsia="lv-LV"/>
        </w:rPr>
      </w:pPr>
      <w:r w:rsidRPr="0070709A">
        <w:rPr>
          <w:b/>
          <w:sz w:val="24"/>
          <w:lang w:eastAsia="lv-LV"/>
        </w:rPr>
        <w:t xml:space="preserve">Preces garantijas nosacījumi </w:t>
      </w:r>
    </w:p>
    <w:p w14:paraId="15D9EC39" w14:textId="77777777" w:rsidR="008F3233" w:rsidRPr="0070709A" w:rsidRDefault="008F3233" w:rsidP="008F3233">
      <w:pPr>
        <w:pStyle w:val="Sarakstarindkopa1"/>
        <w:ind w:left="360"/>
        <w:rPr>
          <w:b/>
          <w:sz w:val="24"/>
          <w:lang w:eastAsia="lv-LV"/>
        </w:rPr>
      </w:pPr>
    </w:p>
    <w:p w14:paraId="64481382" w14:textId="592410C3" w:rsidR="008F3233" w:rsidRPr="0070709A" w:rsidRDefault="008F3233" w:rsidP="00A63CF4">
      <w:pPr>
        <w:pStyle w:val="Sarakstarindkopa1"/>
        <w:numPr>
          <w:ilvl w:val="1"/>
          <w:numId w:val="2"/>
        </w:numPr>
        <w:ind w:left="567" w:hanging="425"/>
        <w:jc w:val="both"/>
        <w:rPr>
          <w:sz w:val="24"/>
          <w:lang w:eastAsia="lv-LV"/>
        </w:rPr>
      </w:pPr>
      <w:r w:rsidRPr="0070709A">
        <w:rPr>
          <w:sz w:val="24"/>
          <w:lang w:eastAsia="lv-LV"/>
        </w:rPr>
        <w:t xml:space="preserve">Piegādātājs apliecina, ka </w:t>
      </w:r>
      <w:r w:rsidR="00502024" w:rsidRPr="0070709A">
        <w:rPr>
          <w:sz w:val="24"/>
          <w:lang w:eastAsia="lv-LV"/>
        </w:rPr>
        <w:t xml:space="preserve">Vienošanās </w:t>
      </w:r>
      <w:r w:rsidRPr="0070709A">
        <w:rPr>
          <w:sz w:val="24"/>
          <w:lang w:eastAsia="lv-LV"/>
        </w:rPr>
        <w:t xml:space="preserve">izpildē tam ir saistoši Nolikumā minētie nosacījumi attiecībā uz Preces Piegādi un garantijas </w:t>
      </w:r>
      <w:r w:rsidR="00502024" w:rsidRPr="0070709A">
        <w:rPr>
          <w:sz w:val="24"/>
          <w:lang w:eastAsia="lv-LV"/>
        </w:rPr>
        <w:t xml:space="preserve">nodrošināšanu </w:t>
      </w:r>
      <w:r w:rsidRPr="0070709A">
        <w:rPr>
          <w:sz w:val="24"/>
          <w:lang w:eastAsia="lv-LV"/>
        </w:rPr>
        <w:t>Preces garantijas laikā.</w:t>
      </w:r>
    </w:p>
    <w:p w14:paraId="3C214309" w14:textId="650DB236" w:rsidR="008F3233" w:rsidRPr="0070709A" w:rsidRDefault="008F3233"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Precēm to ekspluatācijas vietā garantijas laiks ir </w:t>
      </w:r>
      <w:r w:rsidR="00282D17">
        <w:rPr>
          <w:rFonts w:ascii="Times New Roman" w:hAnsi="Times New Roman" w:cs="Times New Roman"/>
          <w:sz w:val="24"/>
          <w:szCs w:val="24"/>
        </w:rPr>
        <w:t>_____</w:t>
      </w:r>
      <w:r w:rsidR="00282D17" w:rsidRPr="0070709A">
        <w:rPr>
          <w:rFonts w:ascii="Times New Roman" w:hAnsi="Times New Roman" w:cs="Times New Roman"/>
          <w:sz w:val="24"/>
          <w:szCs w:val="24"/>
        </w:rPr>
        <w:t xml:space="preserve"> </w:t>
      </w:r>
      <w:r w:rsidR="00C83661" w:rsidRPr="0070709A">
        <w:rPr>
          <w:rFonts w:ascii="Times New Roman" w:hAnsi="Times New Roman" w:cs="Times New Roman"/>
          <w:sz w:val="24"/>
          <w:szCs w:val="24"/>
        </w:rPr>
        <w:t>(</w:t>
      </w:r>
      <w:r w:rsidR="00282D17">
        <w:rPr>
          <w:rFonts w:ascii="Times New Roman" w:hAnsi="Times New Roman" w:cs="Times New Roman"/>
          <w:sz w:val="24"/>
          <w:szCs w:val="24"/>
        </w:rPr>
        <w:t>___________</w:t>
      </w:r>
      <w:r w:rsidR="00C83661" w:rsidRPr="0070709A">
        <w:rPr>
          <w:rFonts w:ascii="Times New Roman" w:hAnsi="Times New Roman" w:cs="Times New Roman"/>
          <w:sz w:val="24"/>
          <w:szCs w:val="24"/>
        </w:rPr>
        <w:t xml:space="preserve">) </w:t>
      </w:r>
      <w:r w:rsidR="00C83661">
        <w:rPr>
          <w:rFonts w:ascii="Times New Roman" w:hAnsi="Times New Roman" w:cs="Times New Roman"/>
          <w:sz w:val="24"/>
          <w:szCs w:val="24"/>
        </w:rPr>
        <w:t>mēneši</w:t>
      </w:r>
      <w:r w:rsidRPr="0070709A">
        <w:rPr>
          <w:rFonts w:ascii="Times New Roman" w:hAnsi="Times New Roman" w:cs="Times New Roman"/>
          <w:sz w:val="24"/>
          <w:szCs w:val="24"/>
        </w:rPr>
        <w:t xml:space="preserve"> no Preces </w:t>
      </w:r>
      <w:r w:rsidR="00216B72" w:rsidRPr="0070709A">
        <w:rPr>
          <w:rFonts w:ascii="Times New Roman" w:hAnsi="Times New Roman" w:cs="Times New Roman"/>
          <w:sz w:val="24"/>
          <w:szCs w:val="24"/>
        </w:rPr>
        <w:t>pieņemšanas dienas</w:t>
      </w:r>
      <w:r w:rsidRPr="0070709A">
        <w:rPr>
          <w:rFonts w:ascii="Times New Roman" w:hAnsi="Times New Roman" w:cs="Times New Roman"/>
          <w:sz w:val="24"/>
          <w:szCs w:val="24"/>
        </w:rPr>
        <w:t>.</w:t>
      </w:r>
      <w:r w:rsidR="00CD5DD8" w:rsidRPr="0070709A">
        <w:rPr>
          <w:rFonts w:ascii="Times New Roman" w:hAnsi="Times New Roman" w:cs="Times New Roman"/>
          <w:sz w:val="24"/>
          <w:szCs w:val="24"/>
        </w:rPr>
        <w:t xml:space="preserve"> Šajā termiņā Piegādātājs nodrošina, ka Prece</w:t>
      </w:r>
      <w:r w:rsidR="00C714E9" w:rsidRPr="0070709A">
        <w:rPr>
          <w:rFonts w:ascii="Times New Roman" w:hAnsi="Times New Roman" w:cs="Times New Roman"/>
          <w:sz w:val="24"/>
          <w:szCs w:val="24"/>
        </w:rPr>
        <w:t xml:space="preserve"> saglabā </w:t>
      </w:r>
      <w:r w:rsidR="003E44C2" w:rsidRPr="0070709A">
        <w:rPr>
          <w:rFonts w:ascii="Times New Roman" w:hAnsi="Times New Roman" w:cs="Times New Roman"/>
          <w:sz w:val="24"/>
          <w:szCs w:val="24"/>
        </w:rPr>
        <w:t>sav</w:t>
      </w:r>
      <w:r w:rsidR="00015B80">
        <w:rPr>
          <w:rFonts w:ascii="Times New Roman" w:hAnsi="Times New Roman" w:cs="Times New Roman"/>
          <w:sz w:val="24"/>
          <w:szCs w:val="24"/>
        </w:rPr>
        <w:t>a</w:t>
      </w:r>
      <w:r w:rsidR="003E44C2" w:rsidRPr="0070709A">
        <w:rPr>
          <w:rFonts w:ascii="Times New Roman" w:hAnsi="Times New Roman" w:cs="Times New Roman"/>
          <w:sz w:val="24"/>
          <w:szCs w:val="24"/>
        </w:rPr>
        <w:t xml:space="preserve">s </w:t>
      </w:r>
      <w:r w:rsidR="00C714E9" w:rsidRPr="0070709A">
        <w:rPr>
          <w:rFonts w:ascii="Times New Roman" w:hAnsi="Times New Roman" w:cs="Times New Roman"/>
          <w:sz w:val="24"/>
          <w:szCs w:val="24"/>
        </w:rPr>
        <w:t>īpašības</w:t>
      </w:r>
      <w:r w:rsidR="003E44C2" w:rsidRPr="0070709A">
        <w:rPr>
          <w:rFonts w:ascii="Times New Roman" w:hAnsi="Times New Roman" w:cs="Times New Roman"/>
          <w:sz w:val="24"/>
          <w:szCs w:val="24"/>
        </w:rPr>
        <w:t xml:space="preserve"> un tai netiks konstatēti Trūkumi</w:t>
      </w:r>
      <w:r w:rsidR="00C714E9" w:rsidRPr="0070709A">
        <w:rPr>
          <w:rFonts w:ascii="Times New Roman" w:hAnsi="Times New Roman" w:cs="Times New Roman"/>
          <w:sz w:val="24"/>
          <w:szCs w:val="24"/>
        </w:rPr>
        <w:t xml:space="preserve">, </w:t>
      </w:r>
      <w:r w:rsidR="003E44C2" w:rsidRPr="00594FD0">
        <w:rPr>
          <w:rFonts w:ascii="Times New Roman" w:hAnsi="Times New Roman" w:cs="Times New Roman"/>
          <w:sz w:val="24"/>
          <w:szCs w:val="24"/>
        </w:rPr>
        <w:t xml:space="preserve">kurus </w:t>
      </w:r>
      <w:r w:rsidR="00C714E9" w:rsidRPr="00594FD0">
        <w:rPr>
          <w:rFonts w:ascii="Times New Roman" w:hAnsi="Times New Roman" w:cs="Times New Roman"/>
          <w:sz w:val="24"/>
          <w:szCs w:val="24"/>
        </w:rPr>
        <w:t xml:space="preserve">neietekmē </w:t>
      </w:r>
      <w:r w:rsidR="003E44C2" w:rsidRPr="00594FD0">
        <w:rPr>
          <w:rFonts w:ascii="Times New Roman" w:hAnsi="Times New Roman" w:cs="Times New Roman"/>
          <w:sz w:val="24"/>
          <w:szCs w:val="24"/>
        </w:rPr>
        <w:t xml:space="preserve">dabiskais </w:t>
      </w:r>
      <w:r w:rsidR="00C714E9" w:rsidRPr="00594FD0">
        <w:rPr>
          <w:rFonts w:ascii="Times New Roman" w:hAnsi="Times New Roman" w:cs="Times New Roman"/>
          <w:sz w:val="24"/>
          <w:szCs w:val="24"/>
        </w:rPr>
        <w:t>nolietojums</w:t>
      </w:r>
      <w:r w:rsidR="00C714E9" w:rsidRPr="0070709A">
        <w:rPr>
          <w:rFonts w:ascii="Times New Roman" w:hAnsi="Times New Roman" w:cs="Times New Roman"/>
          <w:sz w:val="24"/>
          <w:szCs w:val="24"/>
        </w:rPr>
        <w:t xml:space="preserve">. </w:t>
      </w:r>
      <w:r w:rsidR="00CD5DD8" w:rsidRPr="0070709A">
        <w:rPr>
          <w:rFonts w:ascii="Times New Roman" w:hAnsi="Times New Roman" w:cs="Times New Roman"/>
          <w:sz w:val="24"/>
          <w:szCs w:val="24"/>
        </w:rPr>
        <w:t xml:space="preserve"> </w:t>
      </w:r>
    </w:p>
    <w:p w14:paraId="07011B99" w14:textId="0E532F79" w:rsidR="00216B72" w:rsidRPr="0070709A" w:rsidRDefault="00216B72"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Par </w:t>
      </w:r>
      <w:r w:rsidR="00CF6C6A" w:rsidRPr="0070709A">
        <w:rPr>
          <w:rFonts w:ascii="Times New Roman" w:hAnsi="Times New Roman" w:cs="Times New Roman"/>
          <w:sz w:val="24"/>
          <w:szCs w:val="24"/>
        </w:rPr>
        <w:t xml:space="preserve">Preces </w:t>
      </w:r>
      <w:r w:rsidRPr="0070709A">
        <w:rPr>
          <w:rFonts w:ascii="Times New Roman" w:hAnsi="Times New Roman" w:cs="Times New Roman"/>
          <w:sz w:val="24"/>
          <w:szCs w:val="24"/>
        </w:rPr>
        <w:t xml:space="preserve">redzamajiem </w:t>
      </w:r>
      <w:r w:rsidR="003E44C2" w:rsidRPr="0070709A">
        <w:rPr>
          <w:rFonts w:ascii="Times New Roman" w:hAnsi="Times New Roman" w:cs="Times New Roman"/>
          <w:sz w:val="24"/>
          <w:szCs w:val="24"/>
        </w:rPr>
        <w:t xml:space="preserve">Trūkumiem </w:t>
      </w:r>
      <w:r w:rsidRPr="0070709A">
        <w:rPr>
          <w:rFonts w:ascii="Times New Roman" w:hAnsi="Times New Roman" w:cs="Times New Roman"/>
          <w:sz w:val="24"/>
          <w:szCs w:val="24"/>
        </w:rPr>
        <w:t xml:space="preserve">Pasūtītājam ir jāpaziņo Piegādātājam </w:t>
      </w:r>
      <w:r w:rsidR="00CF6C6A" w:rsidRPr="0070709A">
        <w:rPr>
          <w:rFonts w:ascii="Times New Roman" w:hAnsi="Times New Roman" w:cs="Times New Roman"/>
          <w:sz w:val="24"/>
          <w:szCs w:val="24"/>
        </w:rPr>
        <w:t xml:space="preserve">10 </w:t>
      </w:r>
      <w:r w:rsidRPr="0070709A">
        <w:rPr>
          <w:rFonts w:ascii="Times New Roman" w:hAnsi="Times New Roman" w:cs="Times New Roman"/>
          <w:sz w:val="24"/>
          <w:szCs w:val="24"/>
        </w:rPr>
        <w:t>(</w:t>
      </w:r>
      <w:r w:rsidR="00CF6C6A" w:rsidRPr="0070709A">
        <w:rPr>
          <w:rFonts w:ascii="Times New Roman" w:hAnsi="Times New Roman" w:cs="Times New Roman"/>
          <w:sz w:val="24"/>
          <w:szCs w:val="24"/>
        </w:rPr>
        <w:t>desmit</w:t>
      </w:r>
      <w:r w:rsidRPr="0070709A">
        <w:rPr>
          <w:rFonts w:ascii="Times New Roman" w:hAnsi="Times New Roman" w:cs="Times New Roman"/>
          <w:sz w:val="24"/>
          <w:szCs w:val="24"/>
        </w:rPr>
        <w:t xml:space="preserve">) darba dienu laikā no Preču pieņemšanas dienas. Par Preču slēptajiem </w:t>
      </w:r>
      <w:r w:rsidR="00FE3FA2">
        <w:rPr>
          <w:rFonts w:ascii="Times New Roman" w:hAnsi="Times New Roman" w:cs="Times New Roman"/>
          <w:sz w:val="24"/>
          <w:szCs w:val="24"/>
        </w:rPr>
        <w:t>T</w:t>
      </w:r>
      <w:r w:rsidR="00FE3FA2" w:rsidRPr="0070709A">
        <w:rPr>
          <w:rFonts w:ascii="Times New Roman" w:hAnsi="Times New Roman" w:cs="Times New Roman"/>
          <w:sz w:val="24"/>
          <w:szCs w:val="24"/>
        </w:rPr>
        <w:t>rūkumiem</w:t>
      </w:r>
      <w:r w:rsidR="00FE3FA2">
        <w:rPr>
          <w:rFonts w:ascii="Times New Roman" w:hAnsi="Times New Roman" w:cs="Times New Roman"/>
          <w:sz w:val="24"/>
          <w:szCs w:val="24"/>
        </w:rPr>
        <w:t>, kā arī Preces garantijas laikā konstatētajiem Trūkumiem</w:t>
      </w:r>
      <w:r w:rsidR="00FE3FA2"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Pasūtītājam ir jāpaziņo Piegādātājam 5 (piecu) darba dienu laikā no šo </w:t>
      </w:r>
      <w:r w:rsidR="003E44C2" w:rsidRPr="0070709A">
        <w:rPr>
          <w:rFonts w:ascii="Times New Roman" w:hAnsi="Times New Roman" w:cs="Times New Roman"/>
          <w:sz w:val="24"/>
          <w:szCs w:val="24"/>
        </w:rPr>
        <w:t>Trūkumu</w:t>
      </w:r>
      <w:r w:rsidRPr="0070709A">
        <w:rPr>
          <w:rFonts w:ascii="Times New Roman" w:hAnsi="Times New Roman" w:cs="Times New Roman"/>
          <w:sz w:val="24"/>
          <w:szCs w:val="24"/>
        </w:rPr>
        <w:t xml:space="preserve"> a</w:t>
      </w:r>
      <w:r w:rsidR="00CD5DD8" w:rsidRPr="0070709A">
        <w:rPr>
          <w:rFonts w:ascii="Times New Roman" w:hAnsi="Times New Roman" w:cs="Times New Roman"/>
          <w:sz w:val="24"/>
          <w:szCs w:val="24"/>
        </w:rPr>
        <w:t xml:space="preserve">tklāšanas dienas. </w:t>
      </w:r>
      <w:r w:rsidR="00386368" w:rsidRPr="0070709A">
        <w:rPr>
          <w:rFonts w:ascii="Times New Roman" w:hAnsi="Times New Roman" w:cs="Times New Roman"/>
          <w:sz w:val="24"/>
          <w:szCs w:val="24"/>
        </w:rPr>
        <w:t xml:space="preserve">Trūkumu </w:t>
      </w:r>
      <w:r w:rsidR="00CD5DD8" w:rsidRPr="0070709A">
        <w:rPr>
          <w:rFonts w:ascii="Times New Roman" w:hAnsi="Times New Roman" w:cs="Times New Roman"/>
          <w:sz w:val="24"/>
          <w:szCs w:val="24"/>
        </w:rPr>
        <w:t>gadījumā Pasūtītājs nosūta Piegādātājam rakstveida pretenziju</w:t>
      </w:r>
      <w:r w:rsidR="00CF6C6A" w:rsidRPr="0070709A">
        <w:rPr>
          <w:rFonts w:ascii="Times New Roman" w:hAnsi="Times New Roman" w:cs="Times New Roman"/>
          <w:sz w:val="24"/>
          <w:szCs w:val="24"/>
        </w:rPr>
        <w:t>, norādot</w:t>
      </w:r>
      <w:r w:rsidR="00CD5DD8" w:rsidRPr="0070709A">
        <w:rPr>
          <w:rFonts w:ascii="Times New Roman" w:hAnsi="Times New Roman" w:cs="Times New Roman"/>
          <w:sz w:val="24"/>
          <w:szCs w:val="24"/>
        </w:rPr>
        <w:t xml:space="preserve"> </w:t>
      </w:r>
      <w:r w:rsidR="00CF6C6A" w:rsidRPr="0070709A">
        <w:rPr>
          <w:rFonts w:ascii="Times New Roman" w:hAnsi="Times New Roman" w:cs="Times New Roman"/>
          <w:sz w:val="24"/>
          <w:szCs w:val="24"/>
        </w:rPr>
        <w:t xml:space="preserve">konstatētos </w:t>
      </w:r>
      <w:r w:rsidR="003E44C2" w:rsidRPr="0070709A">
        <w:rPr>
          <w:rFonts w:ascii="Times New Roman" w:hAnsi="Times New Roman" w:cs="Times New Roman"/>
          <w:sz w:val="24"/>
          <w:szCs w:val="24"/>
        </w:rPr>
        <w:t>Trūkumus</w:t>
      </w:r>
      <w:r w:rsidR="00CF6C6A" w:rsidRPr="0070709A">
        <w:rPr>
          <w:rFonts w:ascii="Times New Roman" w:hAnsi="Times New Roman" w:cs="Times New Roman"/>
          <w:sz w:val="24"/>
          <w:szCs w:val="24"/>
        </w:rPr>
        <w:t xml:space="preserve">, </w:t>
      </w:r>
      <w:r w:rsidR="00CD5DD8" w:rsidRPr="0070709A">
        <w:rPr>
          <w:rFonts w:ascii="Times New Roman" w:hAnsi="Times New Roman" w:cs="Times New Roman"/>
          <w:sz w:val="24"/>
          <w:szCs w:val="24"/>
        </w:rPr>
        <w:t xml:space="preserve">un uzaicina Piegādātāju Pasūtītāja norādītajā adresē un termiņā ierasties </w:t>
      </w:r>
      <w:r w:rsidR="00D134D6" w:rsidRPr="0070709A">
        <w:rPr>
          <w:rFonts w:ascii="Times New Roman" w:hAnsi="Times New Roman" w:cs="Times New Roman"/>
          <w:sz w:val="24"/>
          <w:szCs w:val="24"/>
        </w:rPr>
        <w:t xml:space="preserve">parakstīt </w:t>
      </w:r>
      <w:r w:rsidR="00CD5DD8" w:rsidRPr="0070709A">
        <w:rPr>
          <w:rFonts w:ascii="Times New Roman" w:hAnsi="Times New Roman" w:cs="Times New Roman"/>
          <w:sz w:val="24"/>
          <w:szCs w:val="24"/>
        </w:rPr>
        <w:t xml:space="preserve">aktu par </w:t>
      </w:r>
      <w:r w:rsidR="00791E78" w:rsidRPr="0070709A">
        <w:rPr>
          <w:rFonts w:ascii="Times New Roman" w:hAnsi="Times New Roman" w:cs="Times New Roman"/>
          <w:sz w:val="24"/>
          <w:szCs w:val="24"/>
        </w:rPr>
        <w:t>P</w:t>
      </w:r>
      <w:r w:rsidR="00CD5DD8" w:rsidRPr="0070709A">
        <w:rPr>
          <w:rFonts w:ascii="Times New Roman" w:hAnsi="Times New Roman" w:cs="Times New Roman"/>
          <w:sz w:val="24"/>
          <w:szCs w:val="24"/>
        </w:rPr>
        <w:t xml:space="preserve">reces konstatētajiem </w:t>
      </w:r>
      <w:r w:rsidR="003E44C2" w:rsidRPr="0070709A">
        <w:rPr>
          <w:rFonts w:ascii="Times New Roman" w:hAnsi="Times New Roman" w:cs="Times New Roman"/>
          <w:sz w:val="24"/>
          <w:szCs w:val="24"/>
        </w:rPr>
        <w:t>Trūkumiem</w:t>
      </w:r>
      <w:r w:rsidR="00CD5DD8" w:rsidRPr="0070709A">
        <w:rPr>
          <w:rFonts w:ascii="Times New Roman" w:hAnsi="Times New Roman" w:cs="Times New Roman"/>
          <w:sz w:val="24"/>
          <w:szCs w:val="24"/>
        </w:rPr>
        <w:t xml:space="preserve">. Piegādātāja neierašanās gadījumā Pasūtītāja norādītajā adresē un termiņā, Pasūtītājs ir tiesīgs </w:t>
      </w:r>
      <w:r w:rsidR="002046C4" w:rsidRPr="0070709A">
        <w:rPr>
          <w:rFonts w:ascii="Times New Roman" w:hAnsi="Times New Roman" w:cs="Times New Roman"/>
          <w:sz w:val="24"/>
          <w:szCs w:val="24"/>
        </w:rPr>
        <w:t xml:space="preserve">vienpusēji </w:t>
      </w:r>
      <w:r w:rsidR="00CD5DD8" w:rsidRPr="0070709A">
        <w:rPr>
          <w:rFonts w:ascii="Times New Roman" w:hAnsi="Times New Roman" w:cs="Times New Roman"/>
          <w:sz w:val="24"/>
          <w:szCs w:val="24"/>
        </w:rPr>
        <w:t>sagatavot aktu</w:t>
      </w:r>
      <w:r w:rsidR="002046C4" w:rsidRPr="0070709A">
        <w:rPr>
          <w:rFonts w:ascii="Times New Roman" w:hAnsi="Times New Roman" w:cs="Times New Roman"/>
          <w:sz w:val="24"/>
          <w:szCs w:val="24"/>
        </w:rPr>
        <w:t xml:space="preserve"> </w:t>
      </w:r>
      <w:r w:rsidR="00CD5DD8" w:rsidRPr="0070709A">
        <w:rPr>
          <w:rFonts w:ascii="Times New Roman" w:hAnsi="Times New Roman" w:cs="Times New Roman"/>
          <w:sz w:val="24"/>
          <w:szCs w:val="24"/>
        </w:rPr>
        <w:t xml:space="preserve">un nosūtīt sagatavoto aktu Piegādātājam. </w:t>
      </w:r>
    </w:p>
    <w:p w14:paraId="79489125" w14:textId="7D8A3081" w:rsidR="00CD5DD8" w:rsidRDefault="00CD5DD8"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Visas Vienošanās nosacījumiem neatbilstošās Preces Piegādātājs par saviem līdzekļiem nomaina pret </w:t>
      </w:r>
      <w:r w:rsidR="00CF6C6A" w:rsidRPr="0070709A">
        <w:rPr>
          <w:rFonts w:ascii="Times New Roman" w:hAnsi="Times New Roman" w:cs="Times New Roman"/>
          <w:sz w:val="24"/>
          <w:szCs w:val="24"/>
        </w:rPr>
        <w:t xml:space="preserve">Vienošanās nosacījumiem atbilstošām </w:t>
      </w:r>
      <w:r w:rsidRPr="0070709A">
        <w:rPr>
          <w:rFonts w:ascii="Times New Roman" w:hAnsi="Times New Roman" w:cs="Times New Roman"/>
          <w:sz w:val="24"/>
          <w:szCs w:val="24"/>
        </w:rPr>
        <w:t xml:space="preserve">Precēm un piegādā Pasūtītājam ne vēlāk kā 5 (piecu) </w:t>
      </w:r>
      <w:r w:rsidR="00171887" w:rsidRPr="0070709A">
        <w:rPr>
          <w:rFonts w:ascii="Times New Roman" w:hAnsi="Times New Roman" w:cs="Times New Roman"/>
          <w:sz w:val="24"/>
          <w:szCs w:val="24"/>
        </w:rPr>
        <w:t xml:space="preserve">darba </w:t>
      </w:r>
      <w:r w:rsidRPr="0070709A">
        <w:rPr>
          <w:rFonts w:ascii="Times New Roman" w:hAnsi="Times New Roman" w:cs="Times New Roman"/>
          <w:sz w:val="24"/>
          <w:szCs w:val="24"/>
        </w:rPr>
        <w:t xml:space="preserve">dienu laikā </w:t>
      </w:r>
      <w:r w:rsidR="00CF18C5">
        <w:rPr>
          <w:rFonts w:ascii="Times New Roman" w:hAnsi="Times New Roman" w:cs="Times New Roman"/>
          <w:sz w:val="24"/>
          <w:szCs w:val="24"/>
        </w:rPr>
        <w:t>pēc</w:t>
      </w:r>
      <w:r w:rsidR="00CF18C5"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Pasūtītāja paziņojuma par atklātajiem </w:t>
      </w:r>
      <w:r w:rsidR="003E44C2" w:rsidRPr="0070709A">
        <w:rPr>
          <w:rFonts w:ascii="Times New Roman" w:hAnsi="Times New Roman" w:cs="Times New Roman"/>
          <w:sz w:val="24"/>
          <w:szCs w:val="24"/>
        </w:rPr>
        <w:t xml:space="preserve">Trūkumiem </w:t>
      </w:r>
      <w:r w:rsidR="00CF6C6A" w:rsidRPr="0070709A">
        <w:rPr>
          <w:rFonts w:ascii="Times New Roman" w:hAnsi="Times New Roman" w:cs="Times New Roman"/>
          <w:sz w:val="24"/>
          <w:szCs w:val="24"/>
        </w:rPr>
        <w:t>saņemšanas dienas</w:t>
      </w:r>
      <w:r w:rsidR="006428C0" w:rsidRPr="0070709A">
        <w:rPr>
          <w:rFonts w:ascii="Times New Roman" w:hAnsi="Times New Roman" w:cs="Times New Roman"/>
          <w:sz w:val="24"/>
          <w:szCs w:val="24"/>
        </w:rPr>
        <w:t>, vai, ja objektīvu iemeslu dēļ tas nav iespējams</w:t>
      </w:r>
      <w:r w:rsidR="00B40327" w:rsidRPr="0070709A">
        <w:rPr>
          <w:rFonts w:ascii="Times New Roman" w:hAnsi="Times New Roman" w:cs="Times New Roman"/>
          <w:sz w:val="24"/>
          <w:szCs w:val="24"/>
        </w:rPr>
        <w:t xml:space="preserve"> un Pasūtītājs piekrīt, ar </w:t>
      </w:r>
      <w:r w:rsidR="00CF18C5">
        <w:rPr>
          <w:rFonts w:ascii="Times New Roman" w:hAnsi="Times New Roman" w:cs="Times New Roman"/>
          <w:sz w:val="24"/>
          <w:szCs w:val="24"/>
        </w:rPr>
        <w:t>Pasūtītāju</w:t>
      </w:r>
      <w:r w:rsidR="00CF18C5" w:rsidRPr="0070709A">
        <w:rPr>
          <w:rFonts w:ascii="Times New Roman" w:hAnsi="Times New Roman" w:cs="Times New Roman"/>
          <w:sz w:val="24"/>
          <w:szCs w:val="24"/>
        </w:rPr>
        <w:t xml:space="preserve"> </w:t>
      </w:r>
      <w:r w:rsidR="00B40327" w:rsidRPr="0070709A">
        <w:rPr>
          <w:rFonts w:ascii="Times New Roman" w:hAnsi="Times New Roman" w:cs="Times New Roman"/>
          <w:sz w:val="24"/>
          <w:szCs w:val="24"/>
        </w:rPr>
        <w:t>saskaņotā termiņā. Ja nomaiņa nav iespējama</w:t>
      </w:r>
      <w:r w:rsidR="006428C0" w:rsidRPr="0070709A">
        <w:rPr>
          <w:rFonts w:ascii="Times New Roman" w:hAnsi="Times New Roman" w:cs="Times New Roman"/>
          <w:sz w:val="24"/>
          <w:szCs w:val="24"/>
        </w:rPr>
        <w:t xml:space="preserve"> un Pasūtītājs ir veicis apmaksu, </w:t>
      </w:r>
      <w:r w:rsidR="00B40327" w:rsidRPr="0070709A">
        <w:rPr>
          <w:rFonts w:ascii="Times New Roman" w:hAnsi="Times New Roman" w:cs="Times New Roman"/>
          <w:sz w:val="24"/>
          <w:szCs w:val="24"/>
        </w:rPr>
        <w:t xml:space="preserve">Piegādātājs </w:t>
      </w:r>
      <w:r w:rsidR="006428C0" w:rsidRPr="0070709A">
        <w:rPr>
          <w:rFonts w:ascii="Times New Roman" w:hAnsi="Times New Roman" w:cs="Times New Roman"/>
          <w:sz w:val="24"/>
          <w:szCs w:val="24"/>
        </w:rPr>
        <w:t>atmaksā attiecīgo summu</w:t>
      </w:r>
      <w:r w:rsidR="00B40327" w:rsidRPr="0070709A">
        <w:rPr>
          <w:rFonts w:ascii="Times New Roman" w:hAnsi="Times New Roman" w:cs="Times New Roman"/>
          <w:sz w:val="24"/>
          <w:szCs w:val="24"/>
        </w:rPr>
        <w:t xml:space="preserve"> ne ilgāk kā 30 (trīsdesmit) dienu laikā</w:t>
      </w:r>
      <w:r w:rsidR="00D134D6" w:rsidRPr="0070709A">
        <w:rPr>
          <w:rFonts w:ascii="Times New Roman" w:hAnsi="Times New Roman" w:cs="Times New Roman"/>
          <w:sz w:val="24"/>
          <w:szCs w:val="24"/>
        </w:rPr>
        <w:t xml:space="preserve"> pēc </w:t>
      </w:r>
      <w:r w:rsidR="00CF18C5">
        <w:rPr>
          <w:rFonts w:ascii="Times New Roman" w:hAnsi="Times New Roman" w:cs="Times New Roman"/>
          <w:sz w:val="24"/>
          <w:szCs w:val="24"/>
        </w:rPr>
        <w:t>p</w:t>
      </w:r>
      <w:r w:rsidR="00BE20AC">
        <w:rPr>
          <w:rFonts w:ascii="Times New Roman" w:hAnsi="Times New Roman" w:cs="Times New Roman"/>
          <w:sz w:val="24"/>
          <w:szCs w:val="24"/>
        </w:rPr>
        <w:t>avadzīmes</w:t>
      </w:r>
      <w:r w:rsidR="00D134D6" w:rsidRPr="0070709A">
        <w:rPr>
          <w:rFonts w:ascii="Times New Roman" w:hAnsi="Times New Roman" w:cs="Times New Roman"/>
          <w:sz w:val="24"/>
          <w:szCs w:val="24"/>
        </w:rPr>
        <w:t xml:space="preserve"> saņemšanas</w:t>
      </w:r>
      <w:r w:rsidR="00CF18C5">
        <w:rPr>
          <w:rFonts w:ascii="Times New Roman" w:hAnsi="Times New Roman" w:cs="Times New Roman"/>
          <w:sz w:val="24"/>
          <w:szCs w:val="24"/>
        </w:rPr>
        <w:t xml:space="preserve"> no Pasūtītāja</w:t>
      </w:r>
      <w:r w:rsidRPr="0070709A">
        <w:rPr>
          <w:rFonts w:ascii="Times New Roman" w:hAnsi="Times New Roman" w:cs="Times New Roman"/>
          <w:sz w:val="24"/>
          <w:szCs w:val="24"/>
        </w:rPr>
        <w:t>.</w:t>
      </w:r>
    </w:p>
    <w:p w14:paraId="4619AA1D" w14:textId="3973D15B" w:rsidR="00AC1EC7" w:rsidRPr="0070709A" w:rsidRDefault="00AC1EC7" w:rsidP="00A63CF4">
      <w:pPr>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Ja Trūkumi konstatēti līdz Preču samaksas dienai</w:t>
      </w:r>
      <w:r w:rsidR="00413815">
        <w:rPr>
          <w:rFonts w:ascii="Times New Roman" w:hAnsi="Times New Roman" w:cs="Times New Roman"/>
          <w:sz w:val="24"/>
          <w:szCs w:val="24"/>
        </w:rPr>
        <w:t>,</w:t>
      </w:r>
      <w:r>
        <w:rPr>
          <w:rFonts w:ascii="Times New Roman" w:hAnsi="Times New Roman" w:cs="Times New Roman"/>
          <w:sz w:val="24"/>
          <w:szCs w:val="24"/>
        </w:rPr>
        <w:t xml:space="preserve"> Pasūtītājs nodod Preci Piegādātājam atpakaļ to saņemšanas vietā un tiek noformēta jauna pavadzīme, kurā tiek norādīta tikai Prece, kas atbilst Vienošanās noteikumiem. Šādas Pavadzīmes apmaksas termiņš tiek skaitīts no Pavadzīmes </w:t>
      </w:r>
      <w:r w:rsidR="00305094">
        <w:rPr>
          <w:rFonts w:ascii="Times New Roman" w:hAnsi="Times New Roman" w:cs="Times New Roman"/>
          <w:sz w:val="24"/>
          <w:szCs w:val="24"/>
        </w:rPr>
        <w:t>parakstīšanas</w:t>
      </w:r>
      <w:r>
        <w:rPr>
          <w:rFonts w:ascii="Times New Roman" w:hAnsi="Times New Roman" w:cs="Times New Roman"/>
          <w:sz w:val="24"/>
          <w:szCs w:val="24"/>
        </w:rPr>
        <w:t xml:space="preserve"> dienas.</w:t>
      </w:r>
      <w:r w:rsidR="008772D3">
        <w:rPr>
          <w:rFonts w:ascii="Times New Roman" w:hAnsi="Times New Roman" w:cs="Times New Roman"/>
          <w:sz w:val="24"/>
          <w:szCs w:val="24"/>
        </w:rPr>
        <w:t xml:space="preserve"> </w:t>
      </w:r>
    </w:p>
    <w:p w14:paraId="158BF8DD" w14:textId="6C058A29" w:rsidR="00D134D6" w:rsidRPr="0070709A" w:rsidRDefault="00D134D6"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Ja Piegādātājs neievēro Vienošanās 9.4. punktā noteikto a</w:t>
      </w:r>
      <w:r w:rsidR="00CF18C5">
        <w:rPr>
          <w:rFonts w:ascii="Times New Roman" w:hAnsi="Times New Roman" w:cs="Times New Roman"/>
          <w:sz w:val="24"/>
          <w:szCs w:val="24"/>
        </w:rPr>
        <w:t>t</w:t>
      </w:r>
      <w:r w:rsidRPr="0070709A">
        <w:rPr>
          <w:rFonts w:ascii="Times New Roman" w:hAnsi="Times New Roman" w:cs="Times New Roman"/>
          <w:sz w:val="24"/>
          <w:szCs w:val="24"/>
        </w:rPr>
        <w:t>maksas termiņu</w:t>
      </w:r>
      <w:r w:rsidR="00B631CC" w:rsidRPr="0070709A">
        <w:rPr>
          <w:rFonts w:ascii="Times New Roman" w:hAnsi="Times New Roman" w:cs="Times New Roman"/>
          <w:sz w:val="24"/>
          <w:szCs w:val="24"/>
        </w:rPr>
        <w:t>,</w:t>
      </w:r>
      <w:r w:rsidRPr="0070709A">
        <w:rPr>
          <w:rFonts w:ascii="Times New Roman" w:hAnsi="Times New Roman" w:cs="Times New Roman"/>
          <w:sz w:val="24"/>
          <w:szCs w:val="24"/>
        </w:rPr>
        <w:t xml:space="preserve"> Pasūtītājam ir tiesības rīkoties atbilstoši Vienošanās 13.</w:t>
      </w:r>
      <w:r w:rsidR="00305094">
        <w:rPr>
          <w:rFonts w:ascii="Times New Roman" w:hAnsi="Times New Roman" w:cs="Times New Roman"/>
          <w:sz w:val="24"/>
          <w:szCs w:val="24"/>
        </w:rPr>
        <w:t>6</w:t>
      </w:r>
      <w:r w:rsidRPr="0070709A">
        <w:rPr>
          <w:rFonts w:ascii="Times New Roman" w:hAnsi="Times New Roman" w:cs="Times New Roman"/>
          <w:sz w:val="24"/>
          <w:szCs w:val="24"/>
        </w:rPr>
        <w:t>. punktā noteiktajam.</w:t>
      </w:r>
    </w:p>
    <w:p w14:paraId="6FF5447B" w14:textId="470D6170" w:rsidR="00CD5DD8" w:rsidRPr="0070709A" w:rsidRDefault="00CD5DD8"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Piegādātājam nav pienākums apmainīt </w:t>
      </w:r>
      <w:r w:rsidR="00243FB8" w:rsidRPr="0070709A">
        <w:rPr>
          <w:rFonts w:ascii="Times New Roman" w:hAnsi="Times New Roman" w:cs="Times New Roman"/>
          <w:sz w:val="24"/>
          <w:szCs w:val="24"/>
        </w:rPr>
        <w:t>Preci</w:t>
      </w:r>
      <w:r w:rsidR="00D134D6" w:rsidRPr="0070709A">
        <w:rPr>
          <w:rFonts w:ascii="Times New Roman" w:hAnsi="Times New Roman" w:cs="Times New Roman"/>
          <w:sz w:val="24"/>
          <w:szCs w:val="24"/>
        </w:rPr>
        <w:t>, kurai konstatēti Trūkumi</w:t>
      </w:r>
      <w:r w:rsidRPr="0070709A">
        <w:rPr>
          <w:rFonts w:ascii="Times New Roman" w:hAnsi="Times New Roman" w:cs="Times New Roman"/>
          <w:sz w:val="24"/>
          <w:szCs w:val="24"/>
        </w:rPr>
        <w:t xml:space="preserve">, </w:t>
      </w:r>
      <w:r w:rsidR="00CF18C5">
        <w:rPr>
          <w:rFonts w:ascii="Times New Roman" w:hAnsi="Times New Roman" w:cs="Times New Roman"/>
          <w:sz w:val="24"/>
          <w:szCs w:val="24"/>
        </w:rPr>
        <w:t>kas</w:t>
      </w:r>
      <w:r w:rsidR="00D134D6" w:rsidRPr="0070709A">
        <w:rPr>
          <w:rFonts w:ascii="Times New Roman" w:hAnsi="Times New Roman" w:cs="Times New Roman"/>
          <w:sz w:val="24"/>
          <w:szCs w:val="24"/>
        </w:rPr>
        <w:t xml:space="preserve"> radušies tāpēc</w:t>
      </w:r>
      <w:r w:rsidRPr="0070709A">
        <w:rPr>
          <w:rFonts w:ascii="Times New Roman" w:hAnsi="Times New Roman" w:cs="Times New Roman"/>
          <w:sz w:val="24"/>
          <w:szCs w:val="24"/>
        </w:rPr>
        <w:t xml:space="preserve">, ka Pasūtītājs nav ievērojis </w:t>
      </w:r>
      <w:r w:rsidR="00D134D6" w:rsidRPr="0070709A">
        <w:rPr>
          <w:rFonts w:ascii="Times New Roman" w:hAnsi="Times New Roman" w:cs="Times New Roman"/>
          <w:sz w:val="24"/>
          <w:szCs w:val="24"/>
        </w:rPr>
        <w:t xml:space="preserve">Piegādātāja </w:t>
      </w:r>
      <w:r w:rsidRPr="0070709A">
        <w:rPr>
          <w:rFonts w:ascii="Times New Roman" w:hAnsi="Times New Roman" w:cs="Times New Roman"/>
          <w:sz w:val="24"/>
          <w:szCs w:val="24"/>
        </w:rPr>
        <w:t>iesniegto Preces lietošanas instrukciju un uzglabāšanas noteikumu</w:t>
      </w:r>
      <w:r w:rsidR="00171887" w:rsidRPr="0070709A">
        <w:rPr>
          <w:rFonts w:ascii="Times New Roman" w:hAnsi="Times New Roman" w:cs="Times New Roman"/>
          <w:sz w:val="24"/>
          <w:szCs w:val="24"/>
        </w:rPr>
        <w:t>s</w:t>
      </w:r>
      <w:ins w:id="8" w:author="Elīna Tihomirova" w:date="2016-03-22T10:11:00Z">
        <w:r w:rsidR="004F4602">
          <w:rPr>
            <w:rFonts w:ascii="Times New Roman" w:hAnsi="Times New Roman" w:cs="Times New Roman"/>
            <w:sz w:val="24"/>
            <w:szCs w:val="24"/>
          </w:rPr>
          <w:t>, kā arī tie radušies Pasūtītāja, tā darbinieku vai trešo personu darbības un/ vai bezdarbības rezultātā</w:t>
        </w:r>
      </w:ins>
      <w:r w:rsidRPr="0070709A">
        <w:rPr>
          <w:rFonts w:ascii="Times New Roman" w:hAnsi="Times New Roman" w:cs="Times New Roman"/>
          <w:sz w:val="24"/>
          <w:szCs w:val="24"/>
        </w:rPr>
        <w:t xml:space="preserve">. </w:t>
      </w:r>
    </w:p>
    <w:p w14:paraId="033E8446" w14:textId="3CF675A4" w:rsidR="008F3233" w:rsidRPr="0070709A" w:rsidRDefault="008F3233"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Transporta, kā arī citus izde</w:t>
      </w:r>
      <w:r w:rsidR="00CF07B8" w:rsidRPr="0070709A">
        <w:rPr>
          <w:rFonts w:ascii="Times New Roman" w:hAnsi="Times New Roman" w:cs="Times New Roman"/>
          <w:sz w:val="24"/>
          <w:szCs w:val="24"/>
        </w:rPr>
        <w:t xml:space="preserve">vumus </w:t>
      </w:r>
      <w:r w:rsidR="00CF18C5">
        <w:rPr>
          <w:rFonts w:ascii="Times New Roman" w:hAnsi="Times New Roman" w:cs="Times New Roman"/>
          <w:sz w:val="24"/>
          <w:szCs w:val="24"/>
        </w:rPr>
        <w:t xml:space="preserve">Preču </w:t>
      </w:r>
      <w:r w:rsidR="00CF07B8" w:rsidRPr="0070709A">
        <w:rPr>
          <w:rFonts w:ascii="Times New Roman" w:hAnsi="Times New Roman" w:cs="Times New Roman"/>
          <w:sz w:val="24"/>
          <w:szCs w:val="24"/>
        </w:rPr>
        <w:t>garantijas nodrošināšanai</w:t>
      </w:r>
      <w:r w:rsidRPr="0070709A">
        <w:rPr>
          <w:rFonts w:ascii="Times New Roman" w:hAnsi="Times New Roman" w:cs="Times New Roman"/>
          <w:sz w:val="24"/>
          <w:szCs w:val="24"/>
        </w:rPr>
        <w:t xml:space="preserve"> sedz Piegādātājs.</w:t>
      </w:r>
    </w:p>
    <w:p w14:paraId="10652BA7" w14:textId="77777777" w:rsidR="008F3233" w:rsidRPr="0070709A" w:rsidRDefault="008F3233" w:rsidP="000A2778">
      <w:pPr>
        <w:spacing w:after="0"/>
        <w:ind w:left="792"/>
        <w:jc w:val="both"/>
        <w:rPr>
          <w:rFonts w:ascii="Times New Roman" w:hAnsi="Times New Roman" w:cs="Times New Roman"/>
          <w:b/>
          <w:sz w:val="24"/>
          <w:szCs w:val="24"/>
        </w:rPr>
      </w:pPr>
    </w:p>
    <w:p w14:paraId="4631D45A" w14:textId="77777777" w:rsidR="00216B72" w:rsidRPr="0070709A" w:rsidRDefault="00216B72" w:rsidP="00216B72">
      <w:pPr>
        <w:pStyle w:val="Sarakstarindkopa1"/>
        <w:numPr>
          <w:ilvl w:val="0"/>
          <w:numId w:val="2"/>
        </w:numPr>
        <w:jc w:val="center"/>
        <w:rPr>
          <w:b/>
          <w:sz w:val="24"/>
        </w:rPr>
      </w:pPr>
      <w:r w:rsidRPr="0070709A">
        <w:rPr>
          <w:b/>
          <w:sz w:val="24"/>
        </w:rPr>
        <w:t>Pasūtītāja tiesības un pienākumi</w:t>
      </w:r>
    </w:p>
    <w:p w14:paraId="00AC4A21" w14:textId="77777777" w:rsidR="00216B72" w:rsidRPr="0070709A" w:rsidRDefault="00216B72" w:rsidP="00216B72">
      <w:pPr>
        <w:pStyle w:val="Sarakstarindkopa1"/>
        <w:ind w:left="360"/>
        <w:rPr>
          <w:b/>
          <w:sz w:val="24"/>
        </w:rPr>
      </w:pPr>
    </w:p>
    <w:p w14:paraId="6CA487C3" w14:textId="19093346"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t xml:space="preserve">Pasūtītājs apņemas sniegt precīzu un skaidru informāciju par tam nepieciešamo Preču veidu, apjomu un </w:t>
      </w:r>
      <w:r w:rsidR="00AA6DC3" w:rsidRPr="0070709A">
        <w:rPr>
          <w:sz w:val="24"/>
          <w:lang w:eastAsia="lv-LV"/>
        </w:rPr>
        <w:t xml:space="preserve">Piegādes </w:t>
      </w:r>
      <w:r w:rsidRPr="0070709A">
        <w:rPr>
          <w:sz w:val="24"/>
          <w:lang w:eastAsia="lv-LV"/>
        </w:rPr>
        <w:t xml:space="preserve">vietu. </w:t>
      </w:r>
    </w:p>
    <w:p w14:paraId="7EF93162" w14:textId="560BDD08"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t>Pasūtītājs apņemas veikt maksājumu par Preci Vienošanās tekstā noteiktajā termiņā</w:t>
      </w:r>
      <w:r w:rsidR="00FD42E7" w:rsidRPr="0070709A">
        <w:rPr>
          <w:sz w:val="24"/>
          <w:lang w:eastAsia="lv-LV"/>
        </w:rPr>
        <w:t>, kārtībā</w:t>
      </w:r>
      <w:r w:rsidRPr="0070709A">
        <w:rPr>
          <w:sz w:val="24"/>
          <w:lang w:eastAsia="lv-LV"/>
        </w:rPr>
        <w:t xml:space="preserve"> un apmērā. Pasūtītājs veic tikai tās Preces, kas </w:t>
      </w:r>
      <w:r w:rsidR="00CF18C5">
        <w:rPr>
          <w:sz w:val="24"/>
          <w:lang w:eastAsia="lv-LV"/>
        </w:rPr>
        <w:t>p</w:t>
      </w:r>
      <w:r w:rsidR="00CF18C5" w:rsidRPr="0070709A">
        <w:rPr>
          <w:sz w:val="24"/>
          <w:lang w:eastAsia="lv-LV"/>
        </w:rPr>
        <w:t xml:space="preserve">iegādāta </w:t>
      </w:r>
      <w:r w:rsidRPr="0070709A">
        <w:rPr>
          <w:sz w:val="24"/>
          <w:lang w:eastAsia="lv-LV"/>
        </w:rPr>
        <w:t>Vienošanā</w:t>
      </w:r>
      <w:r w:rsidR="00305094">
        <w:rPr>
          <w:sz w:val="24"/>
          <w:lang w:eastAsia="lv-LV"/>
        </w:rPr>
        <w:t>s tekstā</w:t>
      </w:r>
      <w:r w:rsidRPr="0070709A">
        <w:rPr>
          <w:sz w:val="24"/>
          <w:lang w:eastAsia="lv-LV"/>
        </w:rPr>
        <w:t xml:space="preserve"> noteiktajā kārtībā</w:t>
      </w:r>
      <w:r w:rsidR="00964BC8">
        <w:rPr>
          <w:sz w:val="24"/>
          <w:lang w:eastAsia="lv-LV"/>
        </w:rPr>
        <w:t>, apmaksu</w:t>
      </w:r>
      <w:r w:rsidRPr="0070709A">
        <w:rPr>
          <w:sz w:val="24"/>
          <w:lang w:eastAsia="lv-LV"/>
        </w:rPr>
        <w:t>.</w:t>
      </w:r>
    </w:p>
    <w:p w14:paraId="38E87769" w14:textId="77777777"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t>Pasūtītājam ir tiesības pieprasīt un ne vēlāk kā 3 (trīs) darba dienu laikā no Piegādātāja saņemt informāciju par Vienošanās izpildes gaitu, Piegādes laiku vai apstākļiem, kas varētu kavēt Piegādi.</w:t>
      </w:r>
    </w:p>
    <w:p w14:paraId="4939C5E5" w14:textId="5FB4CCA6"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lastRenderedPageBreak/>
        <w:t>Pasūtītājam</w:t>
      </w:r>
      <w:r w:rsidR="00B40327" w:rsidRPr="0070709A">
        <w:rPr>
          <w:sz w:val="24"/>
          <w:lang w:eastAsia="lv-LV"/>
        </w:rPr>
        <w:t xml:space="preserve"> pārstāvim</w:t>
      </w:r>
      <w:r w:rsidRPr="0070709A">
        <w:rPr>
          <w:sz w:val="24"/>
          <w:lang w:eastAsia="lv-LV"/>
        </w:rPr>
        <w:t xml:space="preserve"> ir pienākums parakstīt Pavadzīmi, ja pasūtītā Prece </w:t>
      </w:r>
      <w:r w:rsidR="00CF18C5" w:rsidRPr="0070709A">
        <w:rPr>
          <w:sz w:val="24"/>
          <w:lang w:eastAsia="lv-LV"/>
        </w:rPr>
        <w:t xml:space="preserve">ir piegādāta </w:t>
      </w:r>
      <w:r w:rsidRPr="0070709A">
        <w:rPr>
          <w:sz w:val="24"/>
          <w:lang w:eastAsia="lv-LV"/>
        </w:rPr>
        <w:t>prasītajā apjomā</w:t>
      </w:r>
      <w:r w:rsidR="00CF18C5">
        <w:rPr>
          <w:sz w:val="24"/>
          <w:lang w:eastAsia="lv-LV"/>
        </w:rPr>
        <w:t>, termiņā, par Vienošanās noteikumiem atbilstošu cenu</w:t>
      </w:r>
      <w:r w:rsidR="00FD42E7" w:rsidRPr="0070709A">
        <w:rPr>
          <w:sz w:val="24"/>
          <w:lang w:eastAsia="lv-LV"/>
        </w:rPr>
        <w:t xml:space="preserve"> un tai nav konstatēti Trūkumi</w:t>
      </w:r>
      <w:r w:rsidRPr="0070709A">
        <w:rPr>
          <w:sz w:val="24"/>
          <w:lang w:eastAsia="lv-LV"/>
        </w:rPr>
        <w:t xml:space="preserve">. </w:t>
      </w:r>
    </w:p>
    <w:p w14:paraId="4869B85C" w14:textId="77777777" w:rsidR="00216B72" w:rsidRDefault="00216B72" w:rsidP="00216B72">
      <w:pPr>
        <w:pStyle w:val="Sarakstarindkopa1"/>
        <w:ind w:left="792"/>
        <w:jc w:val="both"/>
        <w:rPr>
          <w:b/>
          <w:sz w:val="24"/>
        </w:rPr>
      </w:pPr>
    </w:p>
    <w:p w14:paraId="1AD276EB" w14:textId="77777777" w:rsidR="00216B72" w:rsidRPr="0070709A" w:rsidRDefault="00216B72" w:rsidP="00216B72">
      <w:pPr>
        <w:pStyle w:val="Sarakstarindkopa1"/>
        <w:numPr>
          <w:ilvl w:val="0"/>
          <w:numId w:val="2"/>
        </w:numPr>
        <w:jc w:val="center"/>
        <w:rPr>
          <w:b/>
          <w:sz w:val="24"/>
        </w:rPr>
      </w:pPr>
      <w:r w:rsidRPr="0070709A">
        <w:rPr>
          <w:b/>
          <w:sz w:val="24"/>
        </w:rPr>
        <w:t>Piegādātāja tiesības un pienākumi</w:t>
      </w:r>
    </w:p>
    <w:p w14:paraId="1728D284" w14:textId="77777777" w:rsidR="00216B72" w:rsidRPr="0070709A" w:rsidRDefault="00216B72" w:rsidP="00216B72">
      <w:pPr>
        <w:pStyle w:val="Sarakstarindkopa1"/>
        <w:ind w:left="360"/>
        <w:rPr>
          <w:b/>
          <w:sz w:val="24"/>
        </w:rPr>
      </w:pPr>
    </w:p>
    <w:p w14:paraId="1420CDD3" w14:textId="648B9FC4" w:rsidR="00216B72" w:rsidRPr="0070709A" w:rsidRDefault="00216B72" w:rsidP="00A63CF4">
      <w:pPr>
        <w:pStyle w:val="Sarakstarindkopa1"/>
        <w:numPr>
          <w:ilvl w:val="1"/>
          <w:numId w:val="2"/>
        </w:numPr>
        <w:ind w:left="709" w:hanging="567"/>
        <w:jc w:val="both"/>
        <w:rPr>
          <w:sz w:val="24"/>
          <w:lang w:eastAsia="lv-LV"/>
        </w:rPr>
      </w:pPr>
      <w:r w:rsidRPr="0070709A">
        <w:rPr>
          <w:sz w:val="24"/>
          <w:lang w:eastAsia="lv-LV"/>
        </w:rPr>
        <w:t>Piegādātājam Preču Piegāde jāveic patstāvīgi</w:t>
      </w:r>
      <w:r w:rsidR="00B631CC" w:rsidRPr="0070709A">
        <w:rPr>
          <w:sz w:val="24"/>
          <w:lang w:eastAsia="lv-LV"/>
        </w:rPr>
        <w:t xml:space="preserve"> saskaņā ar Tehniskajā-finanšu piedāvājumā norādīto</w:t>
      </w:r>
      <w:r w:rsidRPr="0070709A">
        <w:rPr>
          <w:sz w:val="24"/>
          <w:lang w:eastAsia="lv-LV"/>
        </w:rPr>
        <w:t xml:space="preserve">.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w:t>
      </w:r>
      <w:r w:rsidR="006B1D30">
        <w:rPr>
          <w:sz w:val="24"/>
          <w:lang w:eastAsia="lv-LV"/>
        </w:rPr>
        <w:t>Vienošanās</w:t>
      </w:r>
      <w:r w:rsidR="006B1D30" w:rsidRPr="0070709A">
        <w:rPr>
          <w:sz w:val="24"/>
          <w:lang w:eastAsia="lv-LV"/>
        </w:rPr>
        <w:t xml:space="preserve"> </w:t>
      </w:r>
      <w:r w:rsidRPr="0070709A">
        <w:rPr>
          <w:sz w:val="24"/>
          <w:lang w:eastAsia="lv-LV"/>
        </w:rPr>
        <w:t xml:space="preserve">saistību pienācīgu izpildi tā, it kā pats būtu pildījis </w:t>
      </w:r>
      <w:r w:rsidR="006B1D30">
        <w:rPr>
          <w:sz w:val="24"/>
          <w:lang w:eastAsia="lv-LV"/>
        </w:rPr>
        <w:t>piegādi</w:t>
      </w:r>
      <w:r w:rsidRPr="0070709A">
        <w:rPr>
          <w:sz w:val="24"/>
          <w:lang w:eastAsia="lv-LV"/>
        </w:rPr>
        <w:t>.</w:t>
      </w:r>
    </w:p>
    <w:p w14:paraId="4984D026" w14:textId="5B719F3C" w:rsidR="00216B72" w:rsidRPr="0070709A" w:rsidRDefault="00216B72"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Piegādājot Preci, Piegādātājam ir jāievēro Vienošanās noteikumi un </w:t>
      </w:r>
      <w:r w:rsidR="00243FB8" w:rsidRPr="0070709A">
        <w:rPr>
          <w:rFonts w:ascii="Times New Roman" w:hAnsi="Times New Roman" w:cs="Times New Roman"/>
          <w:sz w:val="24"/>
          <w:szCs w:val="24"/>
        </w:rPr>
        <w:t>Pasūtītāja p</w:t>
      </w:r>
      <w:r w:rsidRPr="0070709A">
        <w:rPr>
          <w:rFonts w:ascii="Times New Roman" w:hAnsi="Times New Roman" w:cs="Times New Roman"/>
          <w:sz w:val="24"/>
          <w:szCs w:val="24"/>
        </w:rPr>
        <w:t>ārstāvja tiešie norādījumi un prasības.</w:t>
      </w:r>
    </w:p>
    <w:p w14:paraId="07321A00" w14:textId="30F6BADB" w:rsidR="00216B72" w:rsidRPr="0070709A" w:rsidRDefault="00216B72" w:rsidP="00A63CF4">
      <w:pPr>
        <w:pStyle w:val="ListParagraph"/>
        <w:numPr>
          <w:ilvl w:val="1"/>
          <w:numId w:val="2"/>
        </w:numPr>
        <w:spacing w:after="0" w:line="240" w:lineRule="auto"/>
        <w:ind w:left="709" w:hanging="567"/>
        <w:rPr>
          <w:rFonts w:ascii="Times New Roman" w:hAnsi="Times New Roman" w:cs="Times New Roman"/>
          <w:sz w:val="24"/>
          <w:szCs w:val="24"/>
        </w:rPr>
      </w:pPr>
      <w:r w:rsidRPr="0070709A">
        <w:rPr>
          <w:rFonts w:ascii="Times New Roman" w:hAnsi="Times New Roman" w:cs="Times New Roman"/>
          <w:sz w:val="24"/>
          <w:szCs w:val="24"/>
        </w:rPr>
        <w:t>Piegādi mācību auditorijās jāveic, netraucējot mācību procesu.</w:t>
      </w:r>
    </w:p>
    <w:p w14:paraId="281C1D76" w14:textId="5AA6F316" w:rsidR="00216B72" w:rsidRPr="0070709A" w:rsidRDefault="00216B72" w:rsidP="00A63CF4">
      <w:pPr>
        <w:pStyle w:val="ListParagraph"/>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Parakstot šo Vienošanos, Piegādātājs piešķir tiesības Pasūtītājam lietot Preci bez ierobežojuma, t.sk. bez termiņa ierobežojuma un papildus licenču</w:t>
      </w:r>
      <w:r w:rsidR="00171887" w:rsidRPr="0070709A">
        <w:rPr>
          <w:rFonts w:ascii="Times New Roman" w:hAnsi="Times New Roman" w:cs="Times New Roman"/>
          <w:sz w:val="24"/>
          <w:szCs w:val="24"/>
        </w:rPr>
        <w:t xml:space="preserve"> u.c.</w:t>
      </w:r>
      <w:r w:rsidRPr="0070709A">
        <w:rPr>
          <w:rFonts w:ascii="Times New Roman" w:hAnsi="Times New Roman" w:cs="Times New Roman"/>
          <w:sz w:val="24"/>
          <w:szCs w:val="24"/>
        </w:rPr>
        <w:t xml:space="preserve"> maksas. </w:t>
      </w:r>
    </w:p>
    <w:p w14:paraId="59A2F8D4" w14:textId="77777777" w:rsidR="00216B72" w:rsidRPr="0070709A" w:rsidRDefault="00216B72"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Piegādātājam ir pienākums 3 (trīs) darba dienu laikā pēc Pasūtītāja pieprasījuma rakstveidā sniegt informāciju par Vienošanās izpildes gaitu, Piegādes laiku vai apstākļiem, kas varētu kavēt Piegādi.</w:t>
      </w:r>
    </w:p>
    <w:p w14:paraId="6A53023B" w14:textId="345BB57C" w:rsidR="00A161FA" w:rsidRDefault="00A161FA"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Piegādātājs pēc Pasūtītāja pārstāvja pieprasījuma ne vēlāk kā </w:t>
      </w:r>
      <w:r w:rsidR="00B8440D" w:rsidRPr="0070709A">
        <w:rPr>
          <w:rFonts w:ascii="Times New Roman" w:hAnsi="Times New Roman" w:cs="Times New Roman"/>
          <w:sz w:val="24"/>
          <w:szCs w:val="24"/>
        </w:rPr>
        <w:t xml:space="preserve">5 </w:t>
      </w:r>
      <w:r w:rsidRPr="0070709A">
        <w:rPr>
          <w:rFonts w:ascii="Times New Roman" w:hAnsi="Times New Roman" w:cs="Times New Roman"/>
          <w:sz w:val="24"/>
          <w:szCs w:val="24"/>
        </w:rPr>
        <w:t>(</w:t>
      </w:r>
      <w:r w:rsidR="00B8440D" w:rsidRPr="0070709A">
        <w:rPr>
          <w:rFonts w:ascii="Times New Roman" w:hAnsi="Times New Roman" w:cs="Times New Roman"/>
          <w:sz w:val="24"/>
          <w:szCs w:val="24"/>
        </w:rPr>
        <w:t>piecu</w:t>
      </w:r>
      <w:r w:rsidRPr="0070709A">
        <w:rPr>
          <w:rFonts w:ascii="Times New Roman" w:hAnsi="Times New Roman" w:cs="Times New Roman"/>
          <w:sz w:val="24"/>
          <w:szCs w:val="24"/>
        </w:rPr>
        <w:t xml:space="preserve">) </w:t>
      </w:r>
      <w:r w:rsidR="00B8440D" w:rsidRPr="0070709A">
        <w:rPr>
          <w:rFonts w:ascii="Times New Roman" w:hAnsi="Times New Roman" w:cs="Times New Roman"/>
          <w:sz w:val="24"/>
          <w:szCs w:val="24"/>
        </w:rPr>
        <w:t xml:space="preserve">darba </w:t>
      </w:r>
      <w:r w:rsidRPr="0070709A">
        <w:rPr>
          <w:rFonts w:ascii="Times New Roman" w:hAnsi="Times New Roman" w:cs="Times New Roman"/>
          <w:sz w:val="24"/>
          <w:szCs w:val="24"/>
        </w:rPr>
        <w:t xml:space="preserve">dienu laikā iesniedz ziņas par </w:t>
      </w:r>
      <w:r w:rsidR="00BB53D8" w:rsidRPr="0070709A">
        <w:rPr>
          <w:rFonts w:ascii="Times New Roman" w:hAnsi="Times New Roman" w:cs="Times New Roman"/>
          <w:sz w:val="24"/>
          <w:szCs w:val="24"/>
        </w:rPr>
        <w:t>p</w:t>
      </w:r>
      <w:r w:rsidR="00B8440D" w:rsidRPr="0070709A">
        <w:rPr>
          <w:rFonts w:ascii="Times New Roman" w:hAnsi="Times New Roman" w:cs="Times New Roman"/>
          <w:sz w:val="24"/>
          <w:szCs w:val="24"/>
        </w:rPr>
        <w:t xml:space="preserve">iegādāto Preci </w:t>
      </w:r>
      <w:r w:rsidRPr="0070709A">
        <w:rPr>
          <w:rFonts w:ascii="Times New Roman" w:hAnsi="Times New Roman" w:cs="Times New Roman"/>
          <w:sz w:val="24"/>
          <w:szCs w:val="24"/>
        </w:rPr>
        <w:t xml:space="preserve">- to iepakojumu, nosaukumu, </w:t>
      </w:r>
      <w:r w:rsidR="00407329" w:rsidRPr="0070709A">
        <w:rPr>
          <w:rFonts w:ascii="Times New Roman" w:hAnsi="Times New Roman" w:cs="Times New Roman"/>
          <w:sz w:val="24"/>
          <w:szCs w:val="24"/>
        </w:rPr>
        <w:t>v</w:t>
      </w:r>
      <w:r w:rsidR="00407329">
        <w:rPr>
          <w:rFonts w:ascii="Times New Roman" w:hAnsi="Times New Roman" w:cs="Times New Roman"/>
          <w:sz w:val="24"/>
          <w:szCs w:val="24"/>
        </w:rPr>
        <w:t>eidu</w:t>
      </w:r>
      <w:r w:rsidR="00407329"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un skaitu iepakojumā, cenu bez PVN, fasējumu, izcelsmes valsti, mērvienību. </w:t>
      </w:r>
    </w:p>
    <w:p w14:paraId="47D11108" w14:textId="21B6D546" w:rsidR="004B2ED6" w:rsidRPr="00BD265C" w:rsidRDefault="004B2ED6" w:rsidP="00BD265C">
      <w:pPr>
        <w:pStyle w:val="ListParagraph"/>
        <w:numPr>
          <w:ilvl w:val="1"/>
          <w:numId w:val="2"/>
        </w:numPr>
        <w:spacing w:after="0"/>
        <w:ind w:left="709" w:hanging="567"/>
        <w:jc w:val="both"/>
        <w:rPr>
          <w:rFonts w:ascii="Times New Roman" w:hAnsi="Times New Roman" w:cs="Times New Roman"/>
          <w:sz w:val="24"/>
          <w:szCs w:val="24"/>
        </w:rPr>
      </w:pPr>
      <w:r w:rsidRPr="00BD265C">
        <w:rPr>
          <w:rFonts w:ascii="Times New Roman" w:hAnsi="Times New Roman" w:cs="Times New Roman"/>
          <w:sz w:val="24"/>
          <w:szCs w:val="24"/>
        </w:rPr>
        <w:t xml:space="preserve">Piegādātājam ir pienākums ne vēlāk kā līdz katra mēneša 15.datumam elektroniski iesniegt Vienošanās 4.2. punktā minētajai personai atskaiti par iepriekšējā mēnesī izsniegtajām Precēm, to skaitu un summu, ar sadalījumu pa </w:t>
      </w:r>
      <w:r w:rsidR="00F077AE">
        <w:rPr>
          <w:rFonts w:ascii="Times New Roman" w:hAnsi="Times New Roman" w:cs="Times New Roman"/>
          <w:sz w:val="24"/>
          <w:szCs w:val="24"/>
        </w:rPr>
        <w:t>P</w:t>
      </w:r>
      <w:r w:rsidRPr="00BD265C">
        <w:rPr>
          <w:rFonts w:ascii="Times New Roman" w:hAnsi="Times New Roman" w:cs="Times New Roman"/>
          <w:sz w:val="24"/>
          <w:szCs w:val="24"/>
        </w:rPr>
        <w:t xml:space="preserve">avadzīmēm (nodokļu rēķiniem), elektroniski apstrādājamā formātā. Pieļaujamie </w:t>
      </w:r>
      <w:r w:rsidR="00A34FB5">
        <w:rPr>
          <w:rFonts w:ascii="Times New Roman" w:hAnsi="Times New Roman" w:cs="Times New Roman"/>
          <w:sz w:val="24"/>
          <w:szCs w:val="24"/>
        </w:rPr>
        <w:t xml:space="preserve">atskaites </w:t>
      </w:r>
      <w:r w:rsidRPr="00BD265C">
        <w:rPr>
          <w:rFonts w:ascii="Times New Roman" w:hAnsi="Times New Roman" w:cs="Times New Roman"/>
          <w:sz w:val="24"/>
          <w:szCs w:val="24"/>
        </w:rPr>
        <w:t>datu formāti – xls, xlsx, ods. Informācija par izsniegtajām precēm (Kolonas atskaitē) jāiekļauj ne mazākā apjomā kā parakstītajā pavadzīmes versijā</w:t>
      </w:r>
      <w:r w:rsidR="00A34FB5">
        <w:rPr>
          <w:rFonts w:ascii="Times New Roman" w:hAnsi="Times New Roman" w:cs="Times New Roman"/>
          <w:sz w:val="24"/>
          <w:szCs w:val="24"/>
        </w:rPr>
        <w:t xml:space="preserve"> un</w:t>
      </w:r>
      <w:r w:rsidRPr="00BD265C">
        <w:rPr>
          <w:rFonts w:ascii="Times New Roman" w:hAnsi="Times New Roman" w:cs="Times New Roman"/>
          <w:sz w:val="24"/>
          <w:szCs w:val="24"/>
        </w:rPr>
        <w:t xml:space="preserve"> jābūt viennozīmīgi saprotamam, kurā pavadzīmē katra Preču pozīcija (Rinda atskaitē) ir iekļauta – </w:t>
      </w:r>
      <w:r w:rsidR="00A34FB5">
        <w:rPr>
          <w:rFonts w:ascii="Times New Roman" w:hAnsi="Times New Roman" w:cs="Times New Roman"/>
          <w:sz w:val="24"/>
          <w:szCs w:val="24"/>
        </w:rPr>
        <w:t xml:space="preserve">norādāms </w:t>
      </w:r>
      <w:r w:rsidRPr="00BD265C">
        <w:rPr>
          <w:rFonts w:ascii="Times New Roman" w:hAnsi="Times New Roman" w:cs="Times New Roman"/>
          <w:sz w:val="24"/>
          <w:szCs w:val="24"/>
        </w:rPr>
        <w:t>vismaz pavadzīmes numurs.</w:t>
      </w:r>
      <w:r w:rsidR="00A34FB5">
        <w:rPr>
          <w:rFonts w:ascii="Times New Roman" w:hAnsi="Times New Roman" w:cs="Times New Roman"/>
          <w:sz w:val="24"/>
          <w:szCs w:val="24"/>
        </w:rPr>
        <w:t xml:space="preserve"> Atskaites neiesniegšana var tikt uzskatīta par būtisku Vienošanās saistību pārkāpumu. </w:t>
      </w:r>
    </w:p>
    <w:p w14:paraId="5C30C95C" w14:textId="77777777" w:rsidR="00216B72" w:rsidRPr="0070709A" w:rsidRDefault="00216B72"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Piegādātājs garantē Preces kvalitāti un atbilstību Pasūtītāja noteiktajām tehniskajām prasībām.</w:t>
      </w:r>
    </w:p>
    <w:p w14:paraId="56A9C149" w14:textId="21ACEF6C" w:rsidR="00216B72" w:rsidRPr="0070709A" w:rsidRDefault="00216B72" w:rsidP="00A63CF4">
      <w:pPr>
        <w:pStyle w:val="Sarakstarindkopa1"/>
        <w:numPr>
          <w:ilvl w:val="1"/>
          <w:numId w:val="2"/>
        </w:numPr>
        <w:ind w:left="709" w:hanging="567"/>
        <w:jc w:val="both"/>
        <w:rPr>
          <w:b/>
          <w:sz w:val="24"/>
        </w:rPr>
      </w:pPr>
      <w:r w:rsidRPr="0070709A">
        <w:rPr>
          <w:sz w:val="24"/>
        </w:rPr>
        <w:t>Piegādātājs garantē, ka Prece un tās iepakojums atbilst spēkā esoš</w:t>
      </w:r>
      <w:r w:rsidR="00015B80">
        <w:rPr>
          <w:sz w:val="24"/>
        </w:rPr>
        <w:t>ajie</w:t>
      </w:r>
      <w:r w:rsidRPr="0070709A">
        <w:rPr>
          <w:sz w:val="24"/>
        </w:rPr>
        <w:t xml:space="preserve">m </w:t>
      </w:r>
      <w:r w:rsidR="008520FE">
        <w:rPr>
          <w:sz w:val="24"/>
        </w:rPr>
        <w:t>Eiropas Savienības un Latvijas</w:t>
      </w:r>
      <w:r w:rsidR="008520FE" w:rsidRPr="0070709A">
        <w:rPr>
          <w:sz w:val="24"/>
        </w:rPr>
        <w:t xml:space="preserve"> </w:t>
      </w:r>
      <w:r w:rsidRPr="0070709A">
        <w:rPr>
          <w:sz w:val="24"/>
        </w:rPr>
        <w:t xml:space="preserve">standartiem </w:t>
      </w:r>
      <w:r w:rsidR="00FD42E7" w:rsidRPr="0070709A">
        <w:rPr>
          <w:sz w:val="24"/>
        </w:rPr>
        <w:t>un</w:t>
      </w:r>
      <w:r w:rsidRPr="0070709A">
        <w:rPr>
          <w:sz w:val="24"/>
        </w:rPr>
        <w:t xml:space="preserve"> normatīvajos aktos noteiktajām Preces kvalitātes un atbilstības prasībām, kā arī Preces izgatavotāja sniegtajai informācijai (Preces marķējums, pievienotā instrukcija, uzglabāšanas noteikumi u.tml.), </w:t>
      </w:r>
      <w:r w:rsidR="00015B80">
        <w:rPr>
          <w:sz w:val="24"/>
        </w:rPr>
        <w:t>un</w:t>
      </w:r>
      <w:r w:rsidRPr="0070709A">
        <w:rPr>
          <w:sz w:val="24"/>
        </w:rPr>
        <w:t xml:space="preserve"> garantē, ka tiks piegādātas jaunas, nelietotas un nepārveidotas Preces oriģināliepakojumā (izņemot gadījumā, ja Piegādātājs Preci ražo).</w:t>
      </w:r>
    </w:p>
    <w:p w14:paraId="17069664" w14:textId="0269BDF5" w:rsidR="00A161FA" w:rsidRPr="0070709A" w:rsidRDefault="00A161FA" w:rsidP="00A63CF4">
      <w:pPr>
        <w:pStyle w:val="Sarakstarindkopa1"/>
        <w:numPr>
          <w:ilvl w:val="1"/>
          <w:numId w:val="2"/>
        </w:numPr>
        <w:ind w:left="851" w:hanging="709"/>
        <w:jc w:val="both"/>
        <w:rPr>
          <w:b/>
          <w:sz w:val="24"/>
        </w:rPr>
      </w:pPr>
      <w:r w:rsidRPr="0070709A">
        <w:rPr>
          <w:sz w:val="24"/>
        </w:rPr>
        <w:t xml:space="preserve">Piegādātājs garantē, ka Piegādes dokumentos </w:t>
      </w:r>
      <w:r w:rsidR="00AA6DC3" w:rsidRPr="0070709A">
        <w:rPr>
          <w:sz w:val="24"/>
        </w:rPr>
        <w:t xml:space="preserve">norādītais </w:t>
      </w:r>
      <w:r w:rsidRPr="0070709A">
        <w:rPr>
          <w:sz w:val="24"/>
        </w:rPr>
        <w:t xml:space="preserve">Preču daudzums atbilst reāli </w:t>
      </w:r>
      <w:r w:rsidR="008520FE">
        <w:rPr>
          <w:sz w:val="24"/>
        </w:rPr>
        <w:t>piegādātajam</w:t>
      </w:r>
      <w:r w:rsidR="008520FE" w:rsidRPr="0070709A">
        <w:rPr>
          <w:sz w:val="24"/>
        </w:rPr>
        <w:t xml:space="preserve"> </w:t>
      </w:r>
      <w:r w:rsidRPr="0070709A">
        <w:rPr>
          <w:sz w:val="24"/>
        </w:rPr>
        <w:t xml:space="preserve">daudzumam. </w:t>
      </w:r>
    </w:p>
    <w:p w14:paraId="4968F8D1" w14:textId="77777777" w:rsidR="00216B72" w:rsidRPr="0070709A" w:rsidRDefault="00216B72" w:rsidP="00A63CF4">
      <w:pPr>
        <w:numPr>
          <w:ilvl w:val="1"/>
          <w:numId w:val="2"/>
        </w:numPr>
        <w:spacing w:after="0" w:line="240" w:lineRule="auto"/>
        <w:ind w:left="851" w:hanging="709"/>
        <w:jc w:val="both"/>
        <w:rPr>
          <w:rFonts w:ascii="Times New Roman" w:hAnsi="Times New Roman" w:cs="Times New Roman"/>
          <w:sz w:val="24"/>
          <w:szCs w:val="24"/>
        </w:rPr>
      </w:pPr>
      <w:r w:rsidRPr="0070709A">
        <w:rPr>
          <w:rFonts w:ascii="Times New Roman" w:hAnsi="Times New Roman" w:cs="Times New Roman"/>
          <w:sz w:val="24"/>
          <w:szCs w:val="24"/>
        </w:rPr>
        <w:t>Piegādātājs Vienošanās izpildi veic ar saviem spēkiem, resursiem un līdzekļiem.</w:t>
      </w:r>
    </w:p>
    <w:p w14:paraId="0B101579" w14:textId="604DD328" w:rsidR="000A2822" w:rsidRPr="0070709A" w:rsidRDefault="00305094" w:rsidP="00A63CF4">
      <w:pPr>
        <w:numPr>
          <w:ilvl w:val="1"/>
          <w:numId w:val="2"/>
        </w:numPr>
        <w:spacing w:after="0" w:line="240" w:lineRule="auto"/>
        <w:ind w:left="851" w:hanging="709"/>
        <w:jc w:val="both"/>
        <w:rPr>
          <w:rFonts w:ascii="Times New Roman" w:eastAsia="Times New Roman" w:hAnsi="Times New Roman" w:cs="Times New Roman"/>
          <w:sz w:val="24"/>
          <w:szCs w:val="24"/>
        </w:rPr>
      </w:pPr>
      <w:r w:rsidRPr="0070709A">
        <w:rPr>
          <w:rFonts w:ascii="Times New Roman" w:eastAsia="Times New Roman" w:hAnsi="Times New Roman" w:cs="Times New Roman"/>
          <w:sz w:val="24"/>
          <w:szCs w:val="24"/>
        </w:rPr>
        <w:t>Piegādātāj</w:t>
      </w:r>
      <w:r>
        <w:rPr>
          <w:rFonts w:ascii="Times New Roman" w:eastAsia="Times New Roman" w:hAnsi="Times New Roman" w:cs="Times New Roman"/>
          <w:sz w:val="24"/>
          <w:szCs w:val="24"/>
        </w:rPr>
        <w:t>am</w:t>
      </w:r>
      <w:r w:rsidRPr="0070709A">
        <w:rPr>
          <w:rFonts w:ascii="Times New Roman" w:eastAsia="Times New Roman" w:hAnsi="Times New Roman" w:cs="Times New Roman"/>
          <w:sz w:val="24"/>
          <w:szCs w:val="24"/>
        </w:rPr>
        <w:t xml:space="preserve"> </w:t>
      </w:r>
      <w:r w:rsidR="00CF07B8" w:rsidRPr="0070709A">
        <w:rPr>
          <w:rFonts w:ascii="Times New Roman" w:eastAsia="Times New Roman" w:hAnsi="Times New Roman" w:cs="Times New Roman"/>
          <w:sz w:val="24"/>
          <w:szCs w:val="24"/>
        </w:rPr>
        <w:t xml:space="preserve">Vienošanās </w:t>
      </w:r>
      <w:r w:rsidR="000A2822" w:rsidRPr="0070709A">
        <w:rPr>
          <w:rFonts w:ascii="Times New Roman" w:eastAsia="Times New Roman" w:hAnsi="Times New Roman" w:cs="Times New Roman"/>
          <w:sz w:val="24"/>
          <w:szCs w:val="24"/>
        </w:rPr>
        <w:t xml:space="preserve">izpildes ietvaros ir </w:t>
      </w:r>
      <w:r w:rsidR="008520FE">
        <w:rPr>
          <w:rFonts w:ascii="Times New Roman" w:eastAsia="Times New Roman" w:hAnsi="Times New Roman" w:cs="Times New Roman"/>
          <w:sz w:val="24"/>
          <w:szCs w:val="24"/>
        </w:rPr>
        <w:t xml:space="preserve">obligātas tās prasības un saistības, kas noteiktas </w:t>
      </w:r>
      <w:r w:rsidR="008520FE" w:rsidRPr="0070709A">
        <w:rPr>
          <w:rFonts w:ascii="Times New Roman" w:eastAsia="Times New Roman" w:hAnsi="Times New Roman" w:cs="Times New Roman"/>
          <w:sz w:val="24"/>
          <w:szCs w:val="24"/>
        </w:rPr>
        <w:t>Nolikum</w:t>
      </w:r>
      <w:r w:rsidR="008520FE">
        <w:rPr>
          <w:rFonts w:ascii="Times New Roman" w:eastAsia="Times New Roman" w:hAnsi="Times New Roman" w:cs="Times New Roman"/>
          <w:sz w:val="24"/>
          <w:szCs w:val="24"/>
        </w:rPr>
        <w:t>ā</w:t>
      </w:r>
      <w:r w:rsidR="008520FE" w:rsidRPr="0070709A">
        <w:rPr>
          <w:rFonts w:ascii="Times New Roman" w:eastAsia="Times New Roman" w:hAnsi="Times New Roman" w:cs="Times New Roman"/>
          <w:sz w:val="24"/>
          <w:szCs w:val="24"/>
        </w:rPr>
        <w:t xml:space="preserve"> </w:t>
      </w:r>
      <w:r w:rsidR="000A2822" w:rsidRPr="0070709A">
        <w:rPr>
          <w:rFonts w:ascii="Times New Roman" w:eastAsia="Times New Roman" w:hAnsi="Times New Roman" w:cs="Times New Roman"/>
          <w:sz w:val="24"/>
          <w:szCs w:val="24"/>
        </w:rPr>
        <w:t xml:space="preserve">un </w:t>
      </w:r>
      <w:r w:rsidR="008520FE">
        <w:rPr>
          <w:rFonts w:ascii="Times New Roman" w:eastAsia="Times New Roman" w:hAnsi="Times New Roman" w:cs="Times New Roman"/>
          <w:sz w:val="24"/>
          <w:szCs w:val="24"/>
        </w:rPr>
        <w:t xml:space="preserve">Piegādātāja </w:t>
      </w:r>
      <w:r w:rsidR="008520FE" w:rsidRPr="0070709A">
        <w:rPr>
          <w:rFonts w:ascii="Times New Roman" w:eastAsia="Times New Roman" w:hAnsi="Times New Roman" w:cs="Times New Roman"/>
          <w:sz w:val="24"/>
          <w:szCs w:val="24"/>
        </w:rPr>
        <w:t>piedāvājum</w:t>
      </w:r>
      <w:r w:rsidR="008520FE">
        <w:rPr>
          <w:rFonts w:ascii="Times New Roman" w:eastAsia="Times New Roman" w:hAnsi="Times New Roman" w:cs="Times New Roman"/>
          <w:sz w:val="24"/>
          <w:szCs w:val="24"/>
        </w:rPr>
        <w:t>ā</w:t>
      </w:r>
      <w:r w:rsidR="00171887" w:rsidRPr="0070709A">
        <w:rPr>
          <w:rFonts w:ascii="Times New Roman" w:eastAsia="Times New Roman" w:hAnsi="Times New Roman" w:cs="Times New Roman"/>
          <w:sz w:val="24"/>
          <w:szCs w:val="24"/>
        </w:rPr>
        <w:t>, ja vien šīs</w:t>
      </w:r>
      <w:r w:rsidR="000A2822" w:rsidRPr="0070709A">
        <w:rPr>
          <w:rFonts w:ascii="Times New Roman" w:eastAsia="Times New Roman" w:hAnsi="Times New Roman" w:cs="Times New Roman"/>
          <w:sz w:val="24"/>
          <w:szCs w:val="24"/>
        </w:rPr>
        <w:t xml:space="preserve"> </w:t>
      </w:r>
      <w:r w:rsidR="00171887" w:rsidRPr="0070709A">
        <w:rPr>
          <w:rFonts w:ascii="Times New Roman" w:eastAsia="Times New Roman" w:hAnsi="Times New Roman" w:cs="Times New Roman"/>
          <w:sz w:val="24"/>
          <w:szCs w:val="24"/>
        </w:rPr>
        <w:t xml:space="preserve">Vienošanās tekstā </w:t>
      </w:r>
      <w:r w:rsidR="000A2822" w:rsidRPr="0070709A">
        <w:rPr>
          <w:rFonts w:ascii="Times New Roman" w:eastAsia="Times New Roman" w:hAnsi="Times New Roman" w:cs="Times New Roman"/>
          <w:sz w:val="24"/>
          <w:szCs w:val="24"/>
        </w:rPr>
        <w:t xml:space="preserve">attiecībā uz konkrētām saistībām nav noteikts </w:t>
      </w:r>
      <w:r w:rsidR="00791E78" w:rsidRPr="0070709A">
        <w:rPr>
          <w:rFonts w:ascii="Times New Roman" w:eastAsia="Times New Roman" w:hAnsi="Times New Roman" w:cs="Times New Roman"/>
          <w:sz w:val="24"/>
          <w:szCs w:val="24"/>
        </w:rPr>
        <w:t>citādāk</w:t>
      </w:r>
      <w:r w:rsidR="000A2822" w:rsidRPr="0070709A">
        <w:rPr>
          <w:rFonts w:ascii="Times New Roman" w:eastAsia="Times New Roman" w:hAnsi="Times New Roman" w:cs="Times New Roman"/>
          <w:sz w:val="24"/>
          <w:szCs w:val="24"/>
        </w:rPr>
        <w:t>.</w:t>
      </w:r>
    </w:p>
    <w:p w14:paraId="40C44FAF" w14:textId="77777777" w:rsidR="00216B72" w:rsidRPr="0070709A" w:rsidRDefault="00216B72" w:rsidP="000A2778">
      <w:pPr>
        <w:spacing w:after="0"/>
        <w:ind w:left="792"/>
        <w:jc w:val="both"/>
        <w:rPr>
          <w:rFonts w:ascii="Times New Roman" w:hAnsi="Times New Roman" w:cs="Times New Roman"/>
          <w:b/>
          <w:sz w:val="24"/>
          <w:szCs w:val="24"/>
        </w:rPr>
      </w:pPr>
    </w:p>
    <w:p w14:paraId="14485E52" w14:textId="77777777" w:rsidR="008F3233" w:rsidRPr="0070709A" w:rsidRDefault="008F3233" w:rsidP="008F3233">
      <w:pPr>
        <w:keepNext/>
        <w:keepLines/>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lastRenderedPageBreak/>
        <w:t>Nepārvarama vara</w:t>
      </w:r>
    </w:p>
    <w:p w14:paraId="37572032" w14:textId="77777777" w:rsidR="008F3233" w:rsidRPr="0070709A" w:rsidRDefault="008F3233" w:rsidP="000A2778">
      <w:pPr>
        <w:keepNext/>
        <w:keepLines/>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14:paraId="247ADEAE" w14:textId="7A71AFA6" w:rsidR="008F3233" w:rsidRPr="0070709A" w:rsidRDefault="008F3233" w:rsidP="00A63CF4">
      <w:pPr>
        <w:keepNext/>
        <w:keepLines/>
        <w:numPr>
          <w:ilvl w:val="1"/>
          <w:numId w:val="2"/>
        </w:numPr>
        <w:spacing w:after="0" w:line="240" w:lineRule="auto"/>
        <w:ind w:left="709" w:hanging="567"/>
        <w:jc w:val="both"/>
        <w:rPr>
          <w:rFonts w:ascii="Times New Roman" w:hAnsi="Times New Roman" w:cs="Times New Roman"/>
          <w:b/>
          <w:sz w:val="24"/>
          <w:szCs w:val="24"/>
        </w:rPr>
      </w:pPr>
      <w:r w:rsidRPr="0070709A">
        <w:rPr>
          <w:rFonts w:ascii="Times New Roman" w:hAnsi="Times New Roman" w:cs="Times New Roman"/>
          <w:sz w:val="24"/>
          <w:szCs w:val="24"/>
        </w:rPr>
        <w:t xml:space="preserve">Puses tiek atbrīvotas no atbildības par </w:t>
      </w:r>
      <w:r w:rsidR="0050202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pilnīgu vai daļēju neizpildi, ja šāda neizpilde radusies nepārvaramas varas vai ārkārtēja rakstura apstākļu rezultātā, kuru darbība sākusies pēc </w:t>
      </w:r>
      <w:r w:rsidR="0050202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noslēgšanas un kurus nevarēja iepriekš ne paredzēt, ne novērst.</w:t>
      </w:r>
    </w:p>
    <w:p w14:paraId="18BD7BC0" w14:textId="2380D44B" w:rsidR="008F3233" w:rsidRPr="0070709A" w:rsidRDefault="008F3233" w:rsidP="00A63CF4">
      <w:pPr>
        <w:numPr>
          <w:ilvl w:val="1"/>
          <w:numId w:val="2"/>
        </w:numPr>
        <w:spacing w:after="0" w:line="240" w:lineRule="auto"/>
        <w:ind w:left="709" w:hanging="567"/>
        <w:jc w:val="both"/>
        <w:rPr>
          <w:rFonts w:ascii="Times New Roman" w:hAnsi="Times New Roman" w:cs="Times New Roman"/>
          <w:b/>
          <w:sz w:val="24"/>
          <w:szCs w:val="24"/>
        </w:rPr>
      </w:pPr>
      <w:r w:rsidRPr="0070709A">
        <w:rPr>
          <w:rFonts w:ascii="Times New Roman" w:hAnsi="Times New Roman" w:cs="Times New Roman"/>
          <w:sz w:val="24"/>
          <w:szCs w:val="24"/>
        </w:rPr>
        <w:t xml:space="preserve">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w:t>
      </w:r>
      <w:r w:rsidR="00502024" w:rsidRPr="0070709A">
        <w:rPr>
          <w:rFonts w:ascii="Times New Roman" w:hAnsi="Times New Roman" w:cs="Times New Roman"/>
          <w:sz w:val="24"/>
          <w:szCs w:val="24"/>
        </w:rPr>
        <w:t xml:space="preserve">Vienošanās tekstā </w:t>
      </w:r>
      <w:r w:rsidRPr="0070709A">
        <w:rPr>
          <w:rFonts w:ascii="Times New Roman" w:hAnsi="Times New Roman" w:cs="Times New Roman"/>
          <w:sz w:val="24"/>
          <w:szCs w:val="24"/>
        </w:rPr>
        <w:t>paredzēto saistību izpilde, un, pēc pieprasījuma, šādam ziņojumam ir jāpievieno dokuments, kuru izsniegusi kompetenta institūcija un kur</w:t>
      </w:r>
      <w:r w:rsidR="00887D1D">
        <w:rPr>
          <w:rFonts w:ascii="Times New Roman" w:hAnsi="Times New Roman" w:cs="Times New Roman"/>
          <w:sz w:val="24"/>
          <w:szCs w:val="24"/>
        </w:rPr>
        <w:t>š</w:t>
      </w:r>
      <w:r w:rsidRPr="0070709A">
        <w:rPr>
          <w:rFonts w:ascii="Times New Roman" w:hAnsi="Times New Roman" w:cs="Times New Roman"/>
          <w:sz w:val="24"/>
          <w:szCs w:val="24"/>
        </w:rPr>
        <w:t xml:space="preserve"> satur ārkārtējo apstākļu darbības apstiprinājumu un to raksturojumu.</w:t>
      </w:r>
    </w:p>
    <w:p w14:paraId="3841339E" w14:textId="77777777" w:rsidR="008F3233"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4C735602" w14:textId="77777777" w:rsidR="00DC3BA9" w:rsidRDefault="00DC3BA9" w:rsidP="000A2778">
      <w:pPr>
        <w:spacing w:after="0" w:line="240" w:lineRule="auto"/>
        <w:ind w:left="851"/>
        <w:jc w:val="both"/>
        <w:rPr>
          <w:rFonts w:ascii="Times New Roman" w:hAnsi="Times New Roman" w:cs="Times New Roman"/>
          <w:sz w:val="24"/>
          <w:szCs w:val="24"/>
        </w:rPr>
      </w:pPr>
    </w:p>
    <w:p w14:paraId="3AC4D3CB" w14:textId="77777777" w:rsidR="008F3233" w:rsidRPr="0070709A" w:rsidRDefault="008F3233" w:rsidP="008F3233">
      <w:pPr>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 xml:space="preserve">Pušu atbildība </w:t>
      </w:r>
    </w:p>
    <w:p w14:paraId="2BFDF38E" w14:textId="77777777" w:rsidR="008F3233" w:rsidRPr="0070709A" w:rsidRDefault="008F3233" w:rsidP="000A2778">
      <w:pPr>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14:paraId="48755C23" w14:textId="24AA95ED"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Par</w:t>
      </w:r>
      <w:r w:rsidR="00171887" w:rsidRPr="0070709A">
        <w:rPr>
          <w:rFonts w:ascii="Times New Roman" w:hAnsi="Times New Roman" w:cs="Times New Roman"/>
          <w:sz w:val="24"/>
          <w:szCs w:val="24"/>
        </w:rPr>
        <w:t xml:space="preserve"> katru nokavēto Piegādes vai</w:t>
      </w:r>
      <w:r w:rsidRPr="0070709A">
        <w:rPr>
          <w:rFonts w:ascii="Times New Roman" w:hAnsi="Times New Roman" w:cs="Times New Roman"/>
          <w:sz w:val="24"/>
          <w:szCs w:val="24"/>
        </w:rPr>
        <w:t xml:space="preserve"> </w:t>
      </w:r>
      <w:r w:rsidR="00964BC8">
        <w:rPr>
          <w:rFonts w:ascii="Times New Roman" w:hAnsi="Times New Roman" w:cs="Times New Roman"/>
          <w:sz w:val="24"/>
          <w:szCs w:val="24"/>
        </w:rPr>
        <w:t>T</w:t>
      </w:r>
      <w:r w:rsidR="00964BC8" w:rsidRPr="0070709A">
        <w:rPr>
          <w:rFonts w:ascii="Times New Roman" w:hAnsi="Times New Roman" w:cs="Times New Roman"/>
          <w:sz w:val="24"/>
          <w:szCs w:val="24"/>
        </w:rPr>
        <w:t xml:space="preserve">rūkumu </w:t>
      </w:r>
      <w:r w:rsidRPr="0070709A">
        <w:rPr>
          <w:rFonts w:ascii="Times New Roman" w:hAnsi="Times New Roman" w:cs="Times New Roman"/>
          <w:sz w:val="24"/>
          <w:szCs w:val="24"/>
        </w:rPr>
        <w:t xml:space="preserve">novēršanas dienu </w:t>
      </w:r>
      <w:r w:rsidR="00413815" w:rsidRPr="00305094">
        <w:rPr>
          <w:rFonts w:ascii="Times New Roman" w:hAnsi="Times New Roman" w:cs="Times New Roman"/>
          <w:sz w:val="24"/>
          <w:szCs w:val="24"/>
        </w:rPr>
        <w:t>Pasūt</w:t>
      </w:r>
      <w:r w:rsidR="00413815" w:rsidRPr="00BD265C">
        <w:rPr>
          <w:rFonts w:ascii="Times New Roman" w:hAnsi="Times New Roman" w:cs="Times New Roman"/>
          <w:sz w:val="24"/>
          <w:szCs w:val="24"/>
        </w:rPr>
        <w:t>ītājam ir tiesības pieprasīt</w:t>
      </w:r>
      <w:r w:rsidR="00413815">
        <w:rPr>
          <w:rFonts w:ascii="Times New Roman" w:hAnsi="Times New Roman" w:cs="Times New Roman"/>
          <w:sz w:val="24"/>
          <w:szCs w:val="24"/>
        </w:rPr>
        <w:t xml:space="preserve"> un </w:t>
      </w:r>
      <w:r w:rsidRPr="0070709A">
        <w:rPr>
          <w:rFonts w:ascii="Times New Roman" w:hAnsi="Times New Roman" w:cs="Times New Roman"/>
          <w:sz w:val="24"/>
          <w:szCs w:val="24"/>
        </w:rPr>
        <w:t xml:space="preserve">Piegādātājs maksā Pasūtītājam līgumsodu 0,5% (nulle, komats, pieci procenti) apmērā no </w:t>
      </w:r>
      <w:r w:rsidR="00B40327" w:rsidRPr="0070709A">
        <w:rPr>
          <w:rFonts w:ascii="Times New Roman" w:hAnsi="Times New Roman" w:cs="Times New Roman"/>
          <w:sz w:val="24"/>
          <w:szCs w:val="24"/>
        </w:rPr>
        <w:t xml:space="preserve">apstiprinātā </w:t>
      </w:r>
      <w:r w:rsidR="00791E78" w:rsidRPr="0070709A">
        <w:rPr>
          <w:rFonts w:ascii="Times New Roman" w:hAnsi="Times New Roman" w:cs="Times New Roman"/>
          <w:sz w:val="24"/>
          <w:szCs w:val="24"/>
        </w:rPr>
        <w:t>pasūtījuma summas</w:t>
      </w:r>
      <w:r w:rsidRPr="0070709A">
        <w:rPr>
          <w:rFonts w:ascii="Times New Roman" w:hAnsi="Times New Roman" w:cs="Times New Roman"/>
          <w:sz w:val="24"/>
          <w:szCs w:val="24"/>
        </w:rPr>
        <w:t xml:space="preserve">, bet ne vairāk </w:t>
      </w:r>
      <w:r w:rsidR="008520FE">
        <w:rPr>
          <w:rFonts w:ascii="Times New Roman" w:hAnsi="Times New Roman" w:cs="Times New Roman"/>
          <w:sz w:val="24"/>
          <w:szCs w:val="24"/>
        </w:rPr>
        <w:t>kā</w:t>
      </w:r>
      <w:r w:rsidR="008520FE"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10% (desmit procenti) no </w:t>
      </w:r>
      <w:r w:rsidR="00F540A3" w:rsidRPr="00594FD0">
        <w:rPr>
          <w:rFonts w:ascii="Times New Roman" w:hAnsi="Times New Roman" w:cs="Times New Roman"/>
          <w:sz w:val="24"/>
          <w:szCs w:val="24"/>
        </w:rPr>
        <w:t>apstiprinātā pasūtījuma</w:t>
      </w:r>
      <w:r w:rsidR="00B21F40" w:rsidRPr="00594FD0">
        <w:rPr>
          <w:rFonts w:ascii="Times New Roman" w:hAnsi="Times New Roman" w:cs="Times New Roman"/>
          <w:sz w:val="24"/>
          <w:szCs w:val="24"/>
        </w:rPr>
        <w:t xml:space="preserve"> </w:t>
      </w:r>
      <w:r w:rsidRPr="00594FD0">
        <w:rPr>
          <w:rFonts w:ascii="Times New Roman" w:hAnsi="Times New Roman" w:cs="Times New Roman"/>
          <w:sz w:val="24"/>
          <w:szCs w:val="24"/>
        </w:rPr>
        <w:t>apmēra</w:t>
      </w:r>
      <w:r w:rsidRPr="0070709A">
        <w:rPr>
          <w:rFonts w:ascii="Times New Roman" w:hAnsi="Times New Roman" w:cs="Times New Roman"/>
          <w:sz w:val="24"/>
          <w:szCs w:val="24"/>
        </w:rPr>
        <w:t>.</w:t>
      </w:r>
    </w:p>
    <w:p w14:paraId="595C847A" w14:textId="0B67328F"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 Pasūtītājs </w:t>
      </w:r>
      <w:r w:rsidR="00171887" w:rsidRPr="0070709A">
        <w:rPr>
          <w:rFonts w:ascii="Times New Roman" w:hAnsi="Times New Roman" w:cs="Times New Roman"/>
          <w:sz w:val="24"/>
          <w:szCs w:val="24"/>
        </w:rPr>
        <w:t xml:space="preserve">Vienošanās tekstā </w:t>
      </w:r>
      <w:r w:rsidRPr="0070709A">
        <w:rPr>
          <w:rFonts w:ascii="Times New Roman" w:hAnsi="Times New Roman" w:cs="Times New Roman"/>
          <w:sz w:val="24"/>
          <w:szCs w:val="24"/>
        </w:rPr>
        <w:t xml:space="preserve">paredzētajā termiņā un apjomā neveic maksājumu par Preci, Piegādātājam ir tiesības pieprasīt no Pasūtītāja līgumsodu 0,5% (nulle, komats, pieci procenti) apmērā no laikā nesamaksātās summas par katru nokavēto maksājuma dienu, bet ne vairāk </w:t>
      </w:r>
      <w:r w:rsidR="008520FE">
        <w:rPr>
          <w:rFonts w:ascii="Times New Roman" w:hAnsi="Times New Roman" w:cs="Times New Roman"/>
          <w:sz w:val="24"/>
          <w:szCs w:val="24"/>
        </w:rPr>
        <w:t xml:space="preserve">kā </w:t>
      </w:r>
      <w:r w:rsidRPr="0070709A">
        <w:rPr>
          <w:rFonts w:ascii="Times New Roman" w:hAnsi="Times New Roman" w:cs="Times New Roman"/>
          <w:sz w:val="24"/>
          <w:szCs w:val="24"/>
        </w:rPr>
        <w:t xml:space="preserve">10% (desmit procenti) no </w:t>
      </w:r>
      <w:r w:rsidR="00F540A3" w:rsidRPr="00594FD0">
        <w:rPr>
          <w:rFonts w:ascii="Times New Roman" w:hAnsi="Times New Roman" w:cs="Times New Roman"/>
          <w:sz w:val="24"/>
          <w:szCs w:val="24"/>
        </w:rPr>
        <w:t xml:space="preserve"> </w:t>
      </w:r>
      <w:r w:rsidR="0070709A" w:rsidRPr="00594FD0">
        <w:rPr>
          <w:rFonts w:ascii="Times New Roman" w:hAnsi="Times New Roman" w:cs="Times New Roman"/>
          <w:sz w:val="24"/>
          <w:szCs w:val="24"/>
        </w:rPr>
        <w:t xml:space="preserve">piegādātā </w:t>
      </w:r>
      <w:r w:rsidR="00F540A3" w:rsidRPr="00594FD0">
        <w:rPr>
          <w:rFonts w:ascii="Times New Roman" w:hAnsi="Times New Roman" w:cs="Times New Roman"/>
          <w:sz w:val="24"/>
          <w:szCs w:val="24"/>
        </w:rPr>
        <w:t>pasūtījuma</w:t>
      </w:r>
      <w:r w:rsidR="00B21F40" w:rsidRPr="0070709A">
        <w:rPr>
          <w:rFonts w:ascii="Times New Roman" w:hAnsi="Times New Roman" w:cs="Times New Roman"/>
          <w:sz w:val="24"/>
          <w:szCs w:val="24"/>
        </w:rPr>
        <w:t xml:space="preserve"> </w:t>
      </w:r>
      <w:r w:rsidRPr="0070709A">
        <w:rPr>
          <w:rFonts w:ascii="Times New Roman" w:hAnsi="Times New Roman" w:cs="Times New Roman"/>
          <w:sz w:val="24"/>
          <w:szCs w:val="24"/>
        </w:rPr>
        <w:t>apmēra.</w:t>
      </w:r>
    </w:p>
    <w:p w14:paraId="2C0B9335" w14:textId="4EC0B87E" w:rsidR="00276C79" w:rsidRPr="0070709A" w:rsidRDefault="00276C79"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 Piegādātājs </w:t>
      </w:r>
      <w:r w:rsidR="00B21F40" w:rsidRPr="0070709A">
        <w:rPr>
          <w:rFonts w:ascii="Times New Roman" w:hAnsi="Times New Roman" w:cs="Times New Roman"/>
          <w:sz w:val="24"/>
          <w:szCs w:val="24"/>
        </w:rPr>
        <w:t xml:space="preserve">vispār </w:t>
      </w:r>
      <w:r w:rsidRPr="0070709A">
        <w:rPr>
          <w:rFonts w:ascii="Times New Roman" w:hAnsi="Times New Roman" w:cs="Times New Roman"/>
          <w:sz w:val="24"/>
          <w:szCs w:val="24"/>
        </w:rPr>
        <w:t>nevar piegādāt kādu Preci</w:t>
      </w:r>
      <w:r w:rsidR="00A34FB5">
        <w:rPr>
          <w:rFonts w:ascii="Times New Roman" w:hAnsi="Times New Roman" w:cs="Times New Roman"/>
          <w:sz w:val="24"/>
          <w:szCs w:val="24"/>
        </w:rPr>
        <w:t xml:space="preserve"> un par to nav </w:t>
      </w:r>
      <w:r w:rsidR="00305094">
        <w:rPr>
          <w:rFonts w:ascii="Times New Roman" w:hAnsi="Times New Roman" w:cs="Times New Roman"/>
          <w:sz w:val="24"/>
          <w:szCs w:val="24"/>
        </w:rPr>
        <w:t>informējis pasūtītāju atbilstoši Vienošanās 5.7.punktam</w:t>
      </w:r>
      <w:r w:rsidR="00A34FB5">
        <w:rPr>
          <w:rFonts w:ascii="Times New Roman" w:hAnsi="Times New Roman" w:cs="Times New Roman"/>
          <w:sz w:val="24"/>
          <w:szCs w:val="24"/>
        </w:rPr>
        <w:t xml:space="preserve"> vai</w:t>
      </w:r>
      <w:r w:rsidRPr="0070709A">
        <w:rPr>
          <w:rFonts w:ascii="Times New Roman" w:hAnsi="Times New Roman" w:cs="Times New Roman"/>
          <w:sz w:val="24"/>
          <w:szCs w:val="24"/>
        </w:rPr>
        <w:t xml:space="preserve"> ir </w:t>
      </w:r>
      <w:r w:rsidR="00F077AE">
        <w:rPr>
          <w:rFonts w:ascii="Times New Roman" w:hAnsi="Times New Roman" w:cs="Times New Roman"/>
          <w:sz w:val="24"/>
          <w:szCs w:val="24"/>
        </w:rPr>
        <w:t>informējis</w:t>
      </w:r>
      <w:r w:rsidR="00F077AE"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par to </w:t>
      </w:r>
      <w:r w:rsidR="00F077AE" w:rsidRPr="0070709A">
        <w:rPr>
          <w:rFonts w:ascii="Times New Roman" w:hAnsi="Times New Roman" w:cs="Times New Roman"/>
          <w:sz w:val="24"/>
          <w:szCs w:val="24"/>
        </w:rPr>
        <w:t>Pasūtītāj</w:t>
      </w:r>
      <w:r w:rsidR="00F077AE">
        <w:rPr>
          <w:rFonts w:ascii="Times New Roman" w:hAnsi="Times New Roman" w:cs="Times New Roman"/>
          <w:sz w:val="24"/>
          <w:szCs w:val="24"/>
        </w:rPr>
        <w:t xml:space="preserve">u </w:t>
      </w:r>
      <w:r w:rsidR="00305094">
        <w:rPr>
          <w:rFonts w:ascii="Times New Roman" w:hAnsi="Times New Roman" w:cs="Times New Roman"/>
          <w:sz w:val="24"/>
          <w:szCs w:val="24"/>
        </w:rPr>
        <w:t>atbilstoši</w:t>
      </w:r>
      <w:r w:rsidR="00F077AE">
        <w:rPr>
          <w:rFonts w:ascii="Times New Roman" w:hAnsi="Times New Roman" w:cs="Times New Roman"/>
          <w:sz w:val="24"/>
          <w:szCs w:val="24"/>
        </w:rPr>
        <w:t xml:space="preserve"> </w:t>
      </w:r>
      <w:r w:rsidR="00305094">
        <w:rPr>
          <w:rFonts w:ascii="Times New Roman" w:hAnsi="Times New Roman" w:cs="Times New Roman"/>
          <w:sz w:val="24"/>
          <w:szCs w:val="24"/>
        </w:rPr>
        <w:t>V</w:t>
      </w:r>
      <w:r w:rsidR="00F077AE">
        <w:rPr>
          <w:rFonts w:ascii="Times New Roman" w:hAnsi="Times New Roman" w:cs="Times New Roman"/>
          <w:sz w:val="24"/>
          <w:szCs w:val="24"/>
        </w:rPr>
        <w:t>ienošanās 5.7.punkt</w:t>
      </w:r>
      <w:r w:rsidR="00305094">
        <w:rPr>
          <w:rFonts w:ascii="Times New Roman" w:hAnsi="Times New Roman" w:cs="Times New Roman"/>
          <w:sz w:val="24"/>
          <w:szCs w:val="24"/>
        </w:rPr>
        <w:t>am</w:t>
      </w:r>
      <w:r w:rsidRPr="0070709A">
        <w:rPr>
          <w:rFonts w:ascii="Times New Roman" w:hAnsi="Times New Roman" w:cs="Times New Roman"/>
          <w:sz w:val="24"/>
          <w:szCs w:val="24"/>
        </w:rPr>
        <w:t xml:space="preserve">, bet </w:t>
      </w:r>
      <w:r w:rsidR="00F540A3" w:rsidRPr="0070709A">
        <w:rPr>
          <w:rFonts w:ascii="Times New Roman" w:hAnsi="Times New Roman" w:cs="Times New Roman"/>
          <w:sz w:val="24"/>
          <w:szCs w:val="24"/>
        </w:rPr>
        <w:t xml:space="preserve">situācija neatbilst Vienošanās 15.2.punktā </w:t>
      </w:r>
      <w:r w:rsidR="00305094" w:rsidRPr="0070709A">
        <w:rPr>
          <w:rFonts w:ascii="Times New Roman" w:hAnsi="Times New Roman" w:cs="Times New Roman"/>
          <w:sz w:val="24"/>
          <w:szCs w:val="24"/>
        </w:rPr>
        <w:t>norādītaj</w:t>
      </w:r>
      <w:r w:rsidR="00305094">
        <w:rPr>
          <w:rFonts w:ascii="Times New Roman" w:hAnsi="Times New Roman" w:cs="Times New Roman"/>
          <w:sz w:val="24"/>
          <w:szCs w:val="24"/>
        </w:rPr>
        <w:t>ie</w:t>
      </w:r>
      <w:r w:rsidR="00305094" w:rsidRPr="0070709A">
        <w:rPr>
          <w:rFonts w:ascii="Times New Roman" w:hAnsi="Times New Roman" w:cs="Times New Roman"/>
          <w:sz w:val="24"/>
          <w:szCs w:val="24"/>
        </w:rPr>
        <w:t xml:space="preserve">m </w:t>
      </w:r>
      <w:r w:rsidR="00F540A3" w:rsidRPr="0070709A">
        <w:rPr>
          <w:rFonts w:ascii="Times New Roman" w:hAnsi="Times New Roman" w:cs="Times New Roman"/>
          <w:sz w:val="24"/>
          <w:szCs w:val="24"/>
        </w:rPr>
        <w:t xml:space="preserve">gadījumiem, Pasūtītājam ir tiesības pieprasīt </w:t>
      </w:r>
      <w:r w:rsidR="00B21F40" w:rsidRPr="0070709A">
        <w:rPr>
          <w:rFonts w:ascii="Times New Roman" w:hAnsi="Times New Roman" w:cs="Times New Roman"/>
          <w:sz w:val="24"/>
          <w:szCs w:val="24"/>
        </w:rPr>
        <w:t xml:space="preserve">Piegādātājam maksāt </w:t>
      </w:r>
      <w:r w:rsidR="00F540A3" w:rsidRPr="0070709A">
        <w:rPr>
          <w:rFonts w:ascii="Times New Roman" w:hAnsi="Times New Roman" w:cs="Times New Roman"/>
          <w:sz w:val="24"/>
          <w:szCs w:val="24"/>
        </w:rPr>
        <w:t>līgumsodu 5 (piecu) EUR apmērā par katru šādu pozīciju.</w:t>
      </w:r>
    </w:p>
    <w:p w14:paraId="0EBAC7C8" w14:textId="13D43932" w:rsidR="00E12E4C" w:rsidRPr="0070709A" w:rsidRDefault="00791E78"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Katras Puses k</w:t>
      </w:r>
      <w:r w:rsidR="0067697B" w:rsidRPr="0070709A">
        <w:rPr>
          <w:rFonts w:ascii="Times New Roman" w:hAnsi="Times New Roman" w:cs="Times New Roman"/>
          <w:sz w:val="24"/>
          <w:szCs w:val="24"/>
        </w:rPr>
        <w:t xml:space="preserve">opējā līgumsoda summa šīs Vienošanās laikā nedrīkst pārsniegt 10% (desmit procentus) no Vienošanās </w:t>
      </w:r>
      <w:r w:rsidR="005E28DB" w:rsidRPr="0070709A">
        <w:rPr>
          <w:rFonts w:ascii="Times New Roman" w:hAnsi="Times New Roman" w:cs="Times New Roman"/>
          <w:sz w:val="24"/>
          <w:szCs w:val="24"/>
        </w:rPr>
        <w:t xml:space="preserve">kopējās </w:t>
      </w:r>
      <w:r w:rsidR="0067697B" w:rsidRPr="0070709A">
        <w:rPr>
          <w:rFonts w:ascii="Times New Roman" w:hAnsi="Times New Roman" w:cs="Times New Roman"/>
          <w:sz w:val="24"/>
          <w:szCs w:val="24"/>
        </w:rPr>
        <w:t xml:space="preserve">cenas. </w:t>
      </w:r>
      <w:r w:rsidR="00E12E4C" w:rsidRPr="0070709A">
        <w:rPr>
          <w:rFonts w:ascii="Times New Roman" w:hAnsi="Times New Roman" w:cs="Times New Roman"/>
          <w:sz w:val="24"/>
          <w:szCs w:val="24"/>
        </w:rPr>
        <w:t xml:space="preserve"> </w:t>
      </w:r>
    </w:p>
    <w:p w14:paraId="4D532D63" w14:textId="77777777"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Līgumsoda samaksa neatbrīvo Puses no to saistību pilnīgas izpildes.</w:t>
      </w:r>
    </w:p>
    <w:p w14:paraId="0B010C7B" w14:textId="77E1275D" w:rsidR="008F3233" w:rsidRPr="00C46313" w:rsidRDefault="008F3233" w:rsidP="00C46313">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Gadījumā, ja Pasūtītājam rodas tiesības uz </w:t>
      </w:r>
      <w:r w:rsidR="00CF07B8"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pamata pieprasīt no Piegādātāja līgumsodu vai jebkuru citu maksājumu, Pasūtītāj</w:t>
      </w:r>
      <w:ins w:id="9" w:author="Elīna Tihomirova" w:date="2016-03-22T10:17:00Z">
        <w:r w:rsidR="00C46313">
          <w:rPr>
            <w:rFonts w:ascii="Times New Roman" w:hAnsi="Times New Roman" w:cs="Times New Roman"/>
            <w:sz w:val="24"/>
            <w:szCs w:val="24"/>
          </w:rPr>
          <w:t>s sastāda rēķinu aprēķinātā līgumsoda apm</w:t>
        </w:r>
      </w:ins>
      <w:ins w:id="10" w:author="Elīna Tihomirova" w:date="2016-03-22T10:18:00Z">
        <w:r w:rsidR="00C46313">
          <w:rPr>
            <w:rFonts w:ascii="Times New Roman" w:hAnsi="Times New Roman" w:cs="Times New Roman"/>
            <w:sz w:val="24"/>
            <w:szCs w:val="24"/>
          </w:rPr>
          <w:t xml:space="preserve">ērā un nosūta to Piegādātājam. </w:t>
        </w:r>
      </w:ins>
      <w:del w:id="11" w:author="Elīna Tihomirova" w:date="2016-03-22T10:17:00Z">
        <w:r w:rsidRPr="0070709A" w:rsidDel="00C46313">
          <w:rPr>
            <w:rFonts w:ascii="Times New Roman" w:hAnsi="Times New Roman" w:cs="Times New Roman"/>
            <w:sz w:val="24"/>
            <w:szCs w:val="24"/>
          </w:rPr>
          <w:delText>am</w:delText>
        </w:r>
      </w:del>
      <w:r w:rsidRPr="0070709A">
        <w:rPr>
          <w:rFonts w:ascii="Times New Roman" w:hAnsi="Times New Roman" w:cs="Times New Roman"/>
          <w:sz w:val="24"/>
          <w:szCs w:val="24"/>
        </w:rPr>
        <w:t xml:space="preserve">, </w:t>
      </w:r>
      <w:del w:id="12" w:author="Elīna Tihomirova" w:date="2016-03-22T10:18:00Z">
        <w:r w:rsidRPr="0070709A" w:rsidDel="00C46313">
          <w:rPr>
            <w:rFonts w:ascii="Times New Roman" w:hAnsi="Times New Roman" w:cs="Times New Roman"/>
            <w:sz w:val="24"/>
            <w:szCs w:val="24"/>
          </w:rPr>
          <w:delText>iepriekš rakstveidā brīdinot Piegādātāju, ir tiesības ieturēt līgumsodu vai jebkuru citu maksājumu no Piegādātājam izmaksājamajām summām</w:delText>
        </w:r>
      </w:del>
      <w:ins w:id="13" w:author="Elīna Tihomirova" w:date="2016-03-22T10:18:00Z">
        <w:r w:rsidR="00C46313">
          <w:rPr>
            <w:rFonts w:ascii="Times New Roman" w:hAnsi="Times New Roman" w:cs="Times New Roman"/>
            <w:sz w:val="24"/>
            <w:szCs w:val="24"/>
          </w:rPr>
          <w:t xml:space="preserve"> Piegādātājs </w:t>
        </w:r>
        <w:r w:rsidR="00C46313" w:rsidRPr="00C46313">
          <w:rPr>
            <w:rFonts w:ascii="Times New Roman" w:hAnsi="Times New Roman" w:cs="Times New Roman"/>
            <w:sz w:val="24"/>
            <w:szCs w:val="24"/>
          </w:rPr>
          <w:t>veic rē</w:t>
        </w:r>
        <w:r w:rsidR="00C46313">
          <w:rPr>
            <w:rFonts w:ascii="Times New Roman" w:hAnsi="Times New Roman" w:cs="Times New Roman"/>
            <w:sz w:val="24"/>
            <w:szCs w:val="24"/>
          </w:rPr>
          <w:t>ķina apmaksu 30 (trīsdesmit) dienu laik</w:t>
        </w:r>
      </w:ins>
      <w:ins w:id="14" w:author="Elīna Tihomirova" w:date="2016-03-22T10:19:00Z">
        <w:r w:rsidR="00C46313">
          <w:rPr>
            <w:rFonts w:ascii="Times New Roman" w:hAnsi="Times New Roman" w:cs="Times New Roman"/>
            <w:sz w:val="24"/>
            <w:szCs w:val="24"/>
          </w:rPr>
          <w:t>ā no rēķina saņemšanas vai</w:t>
        </w:r>
      </w:ins>
      <w:ins w:id="15" w:author="Elīna Tihomirova" w:date="2016-03-22T10:20:00Z">
        <w:r w:rsidR="00C46313">
          <w:rPr>
            <w:rFonts w:ascii="Times New Roman" w:hAnsi="Times New Roman" w:cs="Times New Roman"/>
            <w:sz w:val="24"/>
            <w:szCs w:val="24"/>
          </w:rPr>
          <w:t>,</w:t>
        </w:r>
      </w:ins>
      <w:ins w:id="16" w:author="Elīna Tihomirova" w:date="2016-03-22T10:19:00Z">
        <w:r w:rsidR="00C46313">
          <w:rPr>
            <w:rFonts w:ascii="Times New Roman" w:hAnsi="Times New Roman" w:cs="Times New Roman"/>
            <w:sz w:val="24"/>
            <w:szCs w:val="24"/>
          </w:rPr>
          <w:t xml:space="preserve"> Puses rakstveidā vienojoties</w:t>
        </w:r>
      </w:ins>
      <w:ins w:id="17" w:author="Elīna Tihomirova" w:date="2016-03-22T10:20:00Z">
        <w:r w:rsidR="00C46313">
          <w:rPr>
            <w:rFonts w:ascii="Times New Roman" w:hAnsi="Times New Roman" w:cs="Times New Roman"/>
            <w:sz w:val="24"/>
            <w:szCs w:val="24"/>
          </w:rPr>
          <w:t>,</w:t>
        </w:r>
      </w:ins>
      <w:ins w:id="18" w:author="Elīna Tihomirova" w:date="2016-03-22T10:19:00Z">
        <w:r w:rsidR="00C46313">
          <w:rPr>
            <w:rFonts w:ascii="Times New Roman" w:hAnsi="Times New Roman" w:cs="Times New Roman"/>
            <w:sz w:val="24"/>
            <w:szCs w:val="24"/>
          </w:rPr>
          <w:t xml:space="preserve"> var veikt savstarpējo maksājuma saistību ieskaitu</w:t>
        </w:r>
      </w:ins>
      <w:r w:rsidRPr="00C46313">
        <w:rPr>
          <w:rFonts w:ascii="Times New Roman" w:hAnsi="Times New Roman" w:cs="Times New Roman"/>
          <w:sz w:val="24"/>
          <w:szCs w:val="24"/>
        </w:rPr>
        <w:t xml:space="preserve">. </w:t>
      </w:r>
    </w:p>
    <w:p w14:paraId="4248722C" w14:textId="0548CC33"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Puses savstarpēji ir atbildīgas par otrai Pusei nodarītajiem tiešajiem zaudējumiem, ja tie radušies vienas Puses, tā</w:t>
      </w:r>
      <w:r w:rsidR="00791E78" w:rsidRPr="0070709A">
        <w:rPr>
          <w:rFonts w:ascii="Times New Roman" w:hAnsi="Times New Roman" w:cs="Times New Roman"/>
          <w:sz w:val="24"/>
          <w:szCs w:val="24"/>
        </w:rPr>
        <w:t>s</w:t>
      </w:r>
      <w:r w:rsidRPr="0070709A">
        <w:rPr>
          <w:rFonts w:ascii="Times New Roman" w:hAnsi="Times New Roman" w:cs="Times New Roman"/>
          <w:sz w:val="24"/>
          <w:szCs w:val="24"/>
        </w:rPr>
        <w:t xml:space="preserve"> darbinieku vai </w:t>
      </w:r>
      <w:r w:rsidR="008520FE">
        <w:rPr>
          <w:rFonts w:ascii="Times New Roman" w:hAnsi="Times New Roman" w:cs="Times New Roman"/>
          <w:sz w:val="24"/>
          <w:szCs w:val="24"/>
        </w:rPr>
        <w:t xml:space="preserve">piesaistīto </w:t>
      </w:r>
      <w:r w:rsidRPr="0070709A">
        <w:rPr>
          <w:rFonts w:ascii="Times New Roman" w:hAnsi="Times New Roman" w:cs="Times New Roman"/>
          <w:sz w:val="24"/>
          <w:szCs w:val="24"/>
        </w:rPr>
        <w:t>trešo personu darbības vai bezdarbības (tai skaitā rupjas neuzmanības, ļaunā nolūkā izdarīto darbību vai nolaidības) rezultātā.</w:t>
      </w:r>
    </w:p>
    <w:p w14:paraId="7050D142" w14:textId="410E83D9"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 </w:t>
      </w:r>
      <w:del w:id="19" w:author="Elīna Tihomirova" w:date="2016-03-22T10:20:00Z">
        <w:r w:rsidRPr="0070709A" w:rsidDel="00C46313">
          <w:rPr>
            <w:rFonts w:ascii="Times New Roman" w:hAnsi="Times New Roman" w:cs="Times New Roman"/>
            <w:sz w:val="24"/>
            <w:szCs w:val="24"/>
          </w:rPr>
          <w:delText xml:space="preserve">Piegādātājs </w:delText>
        </w:r>
      </w:del>
      <w:ins w:id="20" w:author="Elīna Tihomirova" w:date="2016-03-22T10:20:00Z">
        <w:r w:rsidR="00C46313">
          <w:rPr>
            <w:rFonts w:ascii="Times New Roman" w:hAnsi="Times New Roman" w:cs="Times New Roman"/>
            <w:sz w:val="24"/>
            <w:szCs w:val="24"/>
          </w:rPr>
          <w:t>Puse</w:t>
        </w:r>
        <w:r w:rsidR="00C46313" w:rsidRPr="0070709A">
          <w:rPr>
            <w:rFonts w:ascii="Times New Roman" w:hAnsi="Times New Roman" w:cs="Times New Roman"/>
            <w:sz w:val="24"/>
            <w:szCs w:val="24"/>
          </w:rPr>
          <w:t xml:space="preserve"> </w:t>
        </w:r>
      </w:ins>
      <w:r w:rsidRPr="0070709A">
        <w:rPr>
          <w:rFonts w:ascii="Times New Roman" w:hAnsi="Times New Roman" w:cs="Times New Roman"/>
          <w:sz w:val="24"/>
          <w:szCs w:val="24"/>
        </w:rPr>
        <w:t>20 (divdesmit) darba dienu laikā no brīža, kad ta</w:t>
      </w:r>
      <w:ins w:id="21" w:author="Elīna Tihomirova" w:date="2016-03-22T10:20:00Z">
        <w:r w:rsidR="00C46313">
          <w:rPr>
            <w:rFonts w:ascii="Times New Roman" w:hAnsi="Times New Roman" w:cs="Times New Roman"/>
            <w:sz w:val="24"/>
            <w:szCs w:val="24"/>
          </w:rPr>
          <w:t>i</w:t>
        </w:r>
      </w:ins>
      <w:del w:id="22" w:author="Elīna Tihomirova" w:date="2016-03-22T10:20:00Z">
        <w:r w:rsidRPr="0070709A" w:rsidDel="00C46313">
          <w:rPr>
            <w:rFonts w:ascii="Times New Roman" w:hAnsi="Times New Roman" w:cs="Times New Roman"/>
            <w:sz w:val="24"/>
            <w:szCs w:val="24"/>
          </w:rPr>
          <w:delText>m</w:delText>
        </w:r>
      </w:del>
      <w:r w:rsidRPr="0070709A">
        <w:rPr>
          <w:rFonts w:ascii="Times New Roman" w:hAnsi="Times New Roman" w:cs="Times New Roman"/>
          <w:sz w:val="24"/>
          <w:szCs w:val="24"/>
        </w:rPr>
        <w:t xml:space="preserve"> radušās tiesības pieprasīt no </w:t>
      </w:r>
      <w:del w:id="23" w:author="Elīna Tihomirova" w:date="2016-03-22T10:20:00Z">
        <w:r w:rsidRPr="0070709A" w:rsidDel="00C46313">
          <w:rPr>
            <w:rFonts w:ascii="Times New Roman" w:hAnsi="Times New Roman" w:cs="Times New Roman"/>
            <w:sz w:val="24"/>
            <w:szCs w:val="24"/>
          </w:rPr>
          <w:delText xml:space="preserve">Pasūtītāja </w:delText>
        </w:r>
      </w:del>
      <w:ins w:id="24" w:author="Elīna Tihomirova" w:date="2016-03-22T10:20:00Z">
        <w:r w:rsidR="00C46313">
          <w:rPr>
            <w:rFonts w:ascii="Times New Roman" w:hAnsi="Times New Roman" w:cs="Times New Roman"/>
            <w:sz w:val="24"/>
            <w:szCs w:val="24"/>
          </w:rPr>
          <w:t>otras Puses</w:t>
        </w:r>
        <w:r w:rsidR="00C46313" w:rsidRPr="0070709A">
          <w:rPr>
            <w:rFonts w:ascii="Times New Roman" w:hAnsi="Times New Roman" w:cs="Times New Roman"/>
            <w:sz w:val="24"/>
            <w:szCs w:val="24"/>
          </w:rPr>
          <w:t xml:space="preserve"> </w:t>
        </w:r>
      </w:ins>
      <w:r w:rsidRPr="0070709A">
        <w:rPr>
          <w:rFonts w:ascii="Times New Roman" w:hAnsi="Times New Roman" w:cs="Times New Roman"/>
          <w:sz w:val="24"/>
          <w:szCs w:val="24"/>
        </w:rPr>
        <w:t>līgumsodu par maksājuma termiņa kavējumu, savas tiesības nav izmantoj</w:t>
      </w:r>
      <w:ins w:id="25" w:author="Elīna Tihomirova" w:date="2016-03-22T10:20:00Z">
        <w:r w:rsidR="00C46313">
          <w:rPr>
            <w:rFonts w:ascii="Times New Roman" w:hAnsi="Times New Roman" w:cs="Times New Roman"/>
            <w:sz w:val="24"/>
            <w:szCs w:val="24"/>
          </w:rPr>
          <w:t>u</w:t>
        </w:r>
      </w:ins>
      <w:del w:id="26" w:author="Elīna Tihomirova" w:date="2016-03-22T10:20:00Z">
        <w:r w:rsidRPr="0070709A" w:rsidDel="00C46313">
          <w:rPr>
            <w:rFonts w:ascii="Times New Roman" w:hAnsi="Times New Roman" w:cs="Times New Roman"/>
            <w:sz w:val="24"/>
            <w:szCs w:val="24"/>
          </w:rPr>
          <w:delText>i</w:delText>
        </w:r>
      </w:del>
      <w:r w:rsidRPr="0070709A">
        <w:rPr>
          <w:rFonts w:ascii="Times New Roman" w:hAnsi="Times New Roman" w:cs="Times New Roman"/>
          <w:sz w:val="24"/>
          <w:szCs w:val="24"/>
        </w:rPr>
        <w:t>s</w:t>
      </w:r>
      <w:ins w:id="27" w:author="Elīna Tihomirova" w:date="2016-03-22T10:20:00Z">
        <w:r w:rsidR="00C46313">
          <w:rPr>
            <w:rFonts w:ascii="Times New Roman" w:hAnsi="Times New Roman" w:cs="Times New Roman"/>
            <w:sz w:val="24"/>
            <w:szCs w:val="24"/>
          </w:rPr>
          <w:t>i</w:t>
        </w:r>
      </w:ins>
      <w:r w:rsidRPr="0070709A">
        <w:rPr>
          <w:rFonts w:ascii="Times New Roman" w:hAnsi="Times New Roman" w:cs="Times New Roman"/>
          <w:sz w:val="24"/>
          <w:szCs w:val="24"/>
        </w:rPr>
        <w:t xml:space="preserve">, Puses vienojas, ka šādā gadījumā </w:t>
      </w:r>
      <w:del w:id="28" w:author="Elīna Tihomirova" w:date="2016-03-22T10:20:00Z">
        <w:r w:rsidRPr="0070709A" w:rsidDel="00C46313">
          <w:rPr>
            <w:rFonts w:ascii="Times New Roman" w:hAnsi="Times New Roman" w:cs="Times New Roman"/>
            <w:sz w:val="24"/>
            <w:szCs w:val="24"/>
          </w:rPr>
          <w:delText xml:space="preserve">Piegādātājs </w:delText>
        </w:r>
      </w:del>
      <w:ins w:id="29" w:author="Elīna Tihomirova" w:date="2016-03-22T10:20:00Z">
        <w:r w:rsidR="00C46313">
          <w:rPr>
            <w:rFonts w:ascii="Times New Roman" w:hAnsi="Times New Roman" w:cs="Times New Roman"/>
            <w:sz w:val="24"/>
            <w:szCs w:val="24"/>
          </w:rPr>
          <w:t>Puse</w:t>
        </w:r>
        <w:r w:rsidR="00C46313" w:rsidRPr="0070709A">
          <w:rPr>
            <w:rFonts w:ascii="Times New Roman" w:hAnsi="Times New Roman" w:cs="Times New Roman"/>
            <w:sz w:val="24"/>
            <w:szCs w:val="24"/>
          </w:rPr>
          <w:t xml:space="preserve"> </w:t>
        </w:r>
      </w:ins>
      <w:r w:rsidRPr="0070709A">
        <w:rPr>
          <w:rFonts w:ascii="Times New Roman" w:hAnsi="Times New Roman" w:cs="Times New Roman"/>
          <w:sz w:val="24"/>
          <w:szCs w:val="24"/>
        </w:rPr>
        <w:t xml:space="preserve">ir </w:t>
      </w:r>
      <w:del w:id="30" w:author="Elīna Tihomirova" w:date="2016-03-22T10:21:00Z">
        <w:r w:rsidRPr="0070709A" w:rsidDel="00C46313">
          <w:rPr>
            <w:rFonts w:ascii="Times New Roman" w:hAnsi="Times New Roman" w:cs="Times New Roman"/>
            <w:sz w:val="24"/>
            <w:szCs w:val="24"/>
          </w:rPr>
          <w:delText xml:space="preserve">atteicies </w:delText>
        </w:r>
      </w:del>
      <w:ins w:id="31" w:author="Elīna Tihomirova" w:date="2016-03-22T10:21:00Z">
        <w:r w:rsidR="00C46313" w:rsidRPr="0070709A">
          <w:rPr>
            <w:rFonts w:ascii="Times New Roman" w:hAnsi="Times New Roman" w:cs="Times New Roman"/>
            <w:sz w:val="24"/>
            <w:szCs w:val="24"/>
          </w:rPr>
          <w:t>attei</w:t>
        </w:r>
        <w:r w:rsidR="00C46313">
          <w:rPr>
            <w:rFonts w:ascii="Times New Roman" w:hAnsi="Times New Roman" w:cs="Times New Roman"/>
            <w:sz w:val="24"/>
            <w:szCs w:val="24"/>
          </w:rPr>
          <w:t>kusies</w:t>
        </w:r>
        <w:r w:rsidR="00C46313" w:rsidRPr="0070709A">
          <w:rPr>
            <w:rFonts w:ascii="Times New Roman" w:hAnsi="Times New Roman" w:cs="Times New Roman"/>
            <w:sz w:val="24"/>
            <w:szCs w:val="24"/>
          </w:rPr>
          <w:t xml:space="preserve"> </w:t>
        </w:r>
      </w:ins>
      <w:r w:rsidRPr="0070709A">
        <w:rPr>
          <w:rFonts w:ascii="Times New Roman" w:hAnsi="Times New Roman" w:cs="Times New Roman"/>
          <w:sz w:val="24"/>
          <w:szCs w:val="24"/>
        </w:rPr>
        <w:t>no attiecīgā līgumsoda un turpmāk ta</w:t>
      </w:r>
      <w:del w:id="32" w:author="Elīna Tihomirova" w:date="2016-03-22T10:21:00Z">
        <w:r w:rsidRPr="0070709A" w:rsidDel="00C46313">
          <w:rPr>
            <w:rFonts w:ascii="Times New Roman" w:hAnsi="Times New Roman" w:cs="Times New Roman"/>
            <w:sz w:val="24"/>
            <w:szCs w:val="24"/>
          </w:rPr>
          <w:delText>m</w:delText>
        </w:r>
      </w:del>
      <w:ins w:id="33" w:author="Elīna Tihomirova" w:date="2016-03-22T10:21:00Z">
        <w:r w:rsidR="00C46313">
          <w:rPr>
            <w:rFonts w:ascii="Times New Roman" w:hAnsi="Times New Roman" w:cs="Times New Roman"/>
            <w:sz w:val="24"/>
            <w:szCs w:val="24"/>
          </w:rPr>
          <w:t>i</w:t>
        </w:r>
      </w:ins>
      <w:r w:rsidRPr="0070709A">
        <w:rPr>
          <w:rFonts w:ascii="Times New Roman" w:hAnsi="Times New Roman" w:cs="Times New Roman"/>
          <w:sz w:val="24"/>
          <w:szCs w:val="24"/>
        </w:rPr>
        <w:t xml:space="preserve"> nav tiesību pieprasīt no </w:t>
      </w:r>
      <w:del w:id="34" w:author="Elīna Tihomirova" w:date="2016-03-22T10:21:00Z">
        <w:r w:rsidRPr="0070709A" w:rsidDel="00C46313">
          <w:rPr>
            <w:rFonts w:ascii="Times New Roman" w:hAnsi="Times New Roman" w:cs="Times New Roman"/>
            <w:sz w:val="24"/>
            <w:szCs w:val="24"/>
          </w:rPr>
          <w:delText xml:space="preserve">Pasūtītāja </w:delText>
        </w:r>
      </w:del>
      <w:ins w:id="35" w:author="Elīna Tihomirova" w:date="2016-03-22T10:21:00Z">
        <w:r w:rsidR="00C46313">
          <w:rPr>
            <w:rFonts w:ascii="Times New Roman" w:hAnsi="Times New Roman" w:cs="Times New Roman"/>
            <w:sz w:val="24"/>
            <w:szCs w:val="24"/>
          </w:rPr>
          <w:t>otras Puses</w:t>
        </w:r>
        <w:r w:rsidR="00C46313" w:rsidRPr="0070709A">
          <w:rPr>
            <w:rFonts w:ascii="Times New Roman" w:hAnsi="Times New Roman" w:cs="Times New Roman"/>
            <w:sz w:val="24"/>
            <w:szCs w:val="24"/>
          </w:rPr>
          <w:t xml:space="preserve"> </w:t>
        </w:r>
      </w:ins>
      <w:r w:rsidRPr="0070709A">
        <w:rPr>
          <w:rFonts w:ascii="Times New Roman" w:hAnsi="Times New Roman" w:cs="Times New Roman"/>
          <w:sz w:val="24"/>
          <w:szCs w:val="24"/>
        </w:rPr>
        <w:t xml:space="preserve">līgumsodu par attiecīgo maksājuma termiņa kavējumu. </w:t>
      </w:r>
    </w:p>
    <w:p w14:paraId="6778B18F" w14:textId="77777777" w:rsidR="008F3233" w:rsidRPr="0070709A" w:rsidRDefault="008F3233" w:rsidP="000A2778">
      <w:pPr>
        <w:spacing w:after="0"/>
        <w:ind w:left="851"/>
        <w:jc w:val="both"/>
        <w:rPr>
          <w:rFonts w:ascii="Times New Roman" w:hAnsi="Times New Roman" w:cs="Times New Roman"/>
          <w:sz w:val="24"/>
          <w:szCs w:val="24"/>
        </w:rPr>
      </w:pPr>
      <w:r w:rsidRPr="0070709A">
        <w:rPr>
          <w:rFonts w:ascii="Times New Roman" w:hAnsi="Times New Roman" w:cs="Times New Roman"/>
          <w:sz w:val="24"/>
          <w:szCs w:val="24"/>
        </w:rPr>
        <w:t xml:space="preserve"> </w:t>
      </w:r>
    </w:p>
    <w:p w14:paraId="1C409A09" w14:textId="77777777" w:rsidR="008F3233" w:rsidRPr="0070709A" w:rsidRDefault="008F3233" w:rsidP="008F3233">
      <w:pPr>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 xml:space="preserve">Konfidencialitāte </w:t>
      </w:r>
    </w:p>
    <w:p w14:paraId="75621200" w14:textId="77777777" w:rsidR="008F3233" w:rsidRPr="0070709A" w:rsidRDefault="008F3233" w:rsidP="000A2778">
      <w:pPr>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14:paraId="4E5975D2" w14:textId="77777777" w:rsidR="008F3233" w:rsidRPr="0070709A" w:rsidRDefault="008F3233" w:rsidP="00A63CF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lastRenderedPageBreak/>
        <w:t>Puses apņemas ievērot konfidencialitāti savstarpējās attiecībās, tajā skaitā:</w:t>
      </w:r>
    </w:p>
    <w:p w14:paraId="5909E1D0" w14:textId="51CF5077" w:rsidR="008F3233" w:rsidRPr="0070709A" w:rsidRDefault="008F3233" w:rsidP="00660847">
      <w:pPr>
        <w:numPr>
          <w:ilvl w:val="2"/>
          <w:numId w:val="2"/>
        </w:numPr>
        <w:spacing w:after="0" w:line="240" w:lineRule="auto"/>
        <w:ind w:left="1560" w:hanging="710"/>
        <w:jc w:val="both"/>
        <w:rPr>
          <w:rFonts w:ascii="Times New Roman" w:hAnsi="Times New Roman" w:cs="Times New Roman"/>
          <w:sz w:val="24"/>
          <w:szCs w:val="24"/>
        </w:rPr>
      </w:pPr>
      <w:r w:rsidRPr="0070709A">
        <w:rPr>
          <w:rFonts w:ascii="Times New Roman" w:hAnsi="Times New Roman" w:cs="Times New Roman"/>
          <w:sz w:val="24"/>
          <w:szCs w:val="24"/>
        </w:rPr>
        <w:t xml:space="preserve">nodrošināt </w:t>
      </w:r>
      <w:r w:rsidR="00CF07B8" w:rsidRPr="0070709A">
        <w:rPr>
          <w:rFonts w:ascii="Times New Roman" w:hAnsi="Times New Roman" w:cs="Times New Roman"/>
          <w:sz w:val="24"/>
          <w:szCs w:val="24"/>
        </w:rPr>
        <w:t xml:space="preserve">Vienošanās tekstā </w:t>
      </w:r>
      <w:r w:rsidRPr="0070709A">
        <w:rPr>
          <w:rFonts w:ascii="Times New Roman" w:hAnsi="Times New Roman" w:cs="Times New Roman"/>
          <w:sz w:val="24"/>
          <w:szCs w:val="24"/>
        </w:rPr>
        <w:t xml:space="preserve">minētās informācijas neizpaušanu no trešo personu puses, kas piedalās </w:t>
      </w:r>
      <w:r w:rsidR="00CF07B8"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izpildē, izņemot valsts un pašvaldību institūcijas, kas tiesību aktos noteiktā kārtībā pieprasa atklāt šādu informāciju;</w:t>
      </w:r>
    </w:p>
    <w:p w14:paraId="6B28D14F" w14:textId="1CF1EA01" w:rsidR="008F3233" w:rsidRPr="0070709A" w:rsidRDefault="008F3233" w:rsidP="00660847">
      <w:pPr>
        <w:numPr>
          <w:ilvl w:val="2"/>
          <w:numId w:val="2"/>
        </w:numPr>
        <w:spacing w:after="0" w:line="240" w:lineRule="auto"/>
        <w:ind w:left="1560" w:hanging="710"/>
        <w:jc w:val="both"/>
        <w:rPr>
          <w:rFonts w:ascii="Times New Roman" w:hAnsi="Times New Roman" w:cs="Times New Roman"/>
          <w:sz w:val="24"/>
          <w:szCs w:val="24"/>
        </w:rPr>
      </w:pPr>
      <w:r w:rsidRPr="0070709A">
        <w:rPr>
          <w:rFonts w:ascii="Times New Roman" w:hAnsi="Times New Roman" w:cs="Times New Roman"/>
          <w:sz w:val="24"/>
          <w:szCs w:val="24"/>
        </w:rPr>
        <w:t xml:space="preserve">aizsargāt, neizplatīt un bez iepriekšējas savstarpējas rakstiskas saskaņošanas neizpaust trešajām personām pilnīgi vai daļēji ar šo </w:t>
      </w:r>
      <w:r w:rsidR="00CF07B8" w:rsidRPr="0070709A">
        <w:rPr>
          <w:rFonts w:ascii="Times New Roman" w:hAnsi="Times New Roman" w:cs="Times New Roman"/>
          <w:sz w:val="24"/>
          <w:szCs w:val="24"/>
        </w:rPr>
        <w:t>Vienošanos</w:t>
      </w:r>
      <w:r w:rsidRPr="0070709A">
        <w:rPr>
          <w:rFonts w:ascii="Times New Roman" w:hAnsi="Times New Roman" w:cs="Times New Roman"/>
          <w:sz w:val="24"/>
          <w:szCs w:val="24"/>
        </w:rPr>
        <w:t xml:space="preserve">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17F2C15B" w14:textId="35088D70" w:rsidR="008F3233" w:rsidRPr="0070709A" w:rsidRDefault="008F3233" w:rsidP="00660847">
      <w:pPr>
        <w:numPr>
          <w:ilvl w:val="2"/>
          <w:numId w:val="2"/>
        </w:numPr>
        <w:spacing w:after="0" w:line="240" w:lineRule="auto"/>
        <w:ind w:left="1560" w:hanging="710"/>
        <w:jc w:val="both"/>
        <w:rPr>
          <w:rFonts w:ascii="Times New Roman" w:hAnsi="Times New Roman" w:cs="Times New Roman"/>
          <w:sz w:val="24"/>
          <w:szCs w:val="24"/>
        </w:rPr>
      </w:pPr>
      <w:r w:rsidRPr="0070709A">
        <w:rPr>
          <w:rFonts w:ascii="Times New Roman" w:hAnsi="Times New Roman" w:cs="Times New Roman"/>
          <w:sz w:val="24"/>
          <w:szCs w:val="24"/>
        </w:rPr>
        <w:t xml:space="preserve">Puses vienojas, ka šīs nodaļas ierobežojumi neattiecas uz publiski pieejamu informāciju, kā arī uz informāciju, kuru saskaņā ar </w:t>
      </w:r>
      <w:r w:rsidR="00CF07B8"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noteikumiem vai normatīvajiem aktiem ir paredzēts darīt zināmu trešajām personām.</w:t>
      </w:r>
    </w:p>
    <w:p w14:paraId="56F08B10" w14:textId="7F60EB6D"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Puses vienojas, ka konfidencialitātes noteikumu neievērošana ir rupjš </w:t>
      </w:r>
      <w:r w:rsidR="00CF07B8"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pārkāpums, kas cietušajai Pusei dod tiesības prasīt no vainīgās Puses konfidencialitātes noteikumu neievērošanas rezultātā radušos zaudējumu atlīdzināšanu.</w:t>
      </w:r>
    </w:p>
    <w:p w14:paraId="6513B7D5" w14:textId="5656234F"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Šī</w:t>
      </w:r>
      <w:r w:rsidR="002E5ABB">
        <w:rPr>
          <w:rFonts w:ascii="Times New Roman" w:hAnsi="Times New Roman" w:cs="Times New Roman"/>
          <w:sz w:val="24"/>
          <w:szCs w:val="24"/>
        </w:rPr>
        <w:t>s</w:t>
      </w:r>
      <w:r w:rsidRPr="0070709A">
        <w:rPr>
          <w:rFonts w:ascii="Times New Roman" w:hAnsi="Times New Roman" w:cs="Times New Roman"/>
          <w:sz w:val="24"/>
          <w:szCs w:val="24"/>
        </w:rPr>
        <w:t xml:space="preserve"> </w:t>
      </w:r>
      <w:r w:rsidR="00CF07B8"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nodaļas noteikumiem nav laika ierobežojuma un uz to neattiecas </w:t>
      </w:r>
      <w:r w:rsidR="00CF07B8"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darbības termiņš. </w:t>
      </w:r>
    </w:p>
    <w:p w14:paraId="0806EA6A" w14:textId="731F317F" w:rsidR="008F3233" w:rsidRPr="0070709A" w:rsidRDefault="008F3233" w:rsidP="000A2778">
      <w:pPr>
        <w:spacing w:after="0"/>
        <w:ind w:left="851"/>
        <w:jc w:val="both"/>
        <w:rPr>
          <w:rFonts w:ascii="Times New Roman" w:hAnsi="Times New Roman" w:cs="Times New Roman"/>
          <w:sz w:val="24"/>
          <w:szCs w:val="24"/>
        </w:rPr>
      </w:pPr>
      <w:r w:rsidRPr="0070709A">
        <w:rPr>
          <w:rFonts w:ascii="Times New Roman" w:hAnsi="Times New Roman" w:cs="Times New Roman"/>
          <w:sz w:val="24"/>
          <w:szCs w:val="24"/>
        </w:rPr>
        <w:t xml:space="preserve">  </w:t>
      </w:r>
    </w:p>
    <w:p w14:paraId="0C5B9776" w14:textId="26BDA3CC" w:rsidR="008F3233" w:rsidRPr="0070709A" w:rsidRDefault="00502024" w:rsidP="008F3233">
      <w:pPr>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Vienošanās</w:t>
      </w:r>
      <w:r w:rsidR="008F3233" w:rsidRPr="0070709A">
        <w:rPr>
          <w:rFonts w:ascii="Times New Roman" w:hAnsi="Times New Roman" w:cs="Times New Roman"/>
          <w:b/>
          <w:sz w:val="24"/>
          <w:szCs w:val="24"/>
        </w:rPr>
        <w:t xml:space="preserve"> grozīšanas  kārtība</w:t>
      </w:r>
    </w:p>
    <w:p w14:paraId="30CE5120" w14:textId="77777777" w:rsidR="008F3233" w:rsidRPr="0070709A" w:rsidRDefault="008F3233" w:rsidP="000A2778">
      <w:pPr>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14:paraId="2051E21B" w14:textId="52729B08"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Visi </w:t>
      </w:r>
      <w:r w:rsidR="0050202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grozījumi un papildinājumi ir spēkā, ja tie ir rakstiski un abu Pušu pilnvaroto pārstāvju </w:t>
      </w:r>
      <w:r w:rsidR="00502024" w:rsidRPr="0070709A">
        <w:rPr>
          <w:rFonts w:ascii="Times New Roman" w:hAnsi="Times New Roman" w:cs="Times New Roman"/>
          <w:sz w:val="24"/>
          <w:szCs w:val="24"/>
        </w:rPr>
        <w:t xml:space="preserve">(ar paraksta tiesībām) </w:t>
      </w:r>
      <w:r w:rsidRPr="0070709A">
        <w:rPr>
          <w:rFonts w:ascii="Times New Roman" w:hAnsi="Times New Roman" w:cs="Times New Roman"/>
          <w:sz w:val="24"/>
          <w:szCs w:val="24"/>
        </w:rPr>
        <w:t>parakstīti</w:t>
      </w:r>
      <w:r w:rsidR="001D10E0">
        <w:rPr>
          <w:rFonts w:ascii="Times New Roman" w:hAnsi="Times New Roman" w:cs="Times New Roman"/>
          <w:sz w:val="24"/>
          <w:szCs w:val="24"/>
        </w:rPr>
        <w:t>,</w:t>
      </w:r>
      <w:r w:rsidRPr="0070709A">
        <w:rPr>
          <w:rFonts w:ascii="Times New Roman" w:hAnsi="Times New Roman" w:cs="Times New Roman"/>
          <w:sz w:val="24"/>
          <w:szCs w:val="24"/>
        </w:rPr>
        <w:t xml:space="preserve"> un tie ir </w:t>
      </w:r>
      <w:r w:rsidR="001D10E0">
        <w:rPr>
          <w:rFonts w:ascii="Times New Roman" w:hAnsi="Times New Roman" w:cs="Times New Roman"/>
          <w:sz w:val="24"/>
          <w:szCs w:val="24"/>
        </w:rPr>
        <w:t>atbilstoši</w:t>
      </w:r>
      <w:r w:rsidRPr="0070709A">
        <w:rPr>
          <w:rFonts w:ascii="Times New Roman" w:hAnsi="Times New Roman" w:cs="Times New Roman"/>
          <w:sz w:val="24"/>
          <w:szCs w:val="24"/>
        </w:rPr>
        <w:t xml:space="preserve"> Publisko iepirkumu likuma </w:t>
      </w:r>
      <w:r w:rsidR="001D10E0">
        <w:rPr>
          <w:rFonts w:ascii="Times New Roman" w:hAnsi="Times New Roman" w:cs="Times New Roman"/>
          <w:sz w:val="24"/>
          <w:szCs w:val="24"/>
        </w:rPr>
        <w:t>regulējumam par vispārīgās vienošanās grozīšanu.</w:t>
      </w:r>
    </w:p>
    <w:p w14:paraId="005BE3EE" w14:textId="01234F53"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Piegādātājs tikai</w:t>
      </w:r>
      <w:r w:rsidR="00276C79"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ar </w:t>
      </w:r>
      <w:r w:rsidR="008520FE" w:rsidRPr="0070709A">
        <w:rPr>
          <w:rFonts w:ascii="Times New Roman" w:hAnsi="Times New Roman" w:cs="Times New Roman"/>
          <w:sz w:val="24"/>
          <w:szCs w:val="24"/>
        </w:rPr>
        <w:t xml:space="preserve">iepriekšēju </w:t>
      </w:r>
      <w:r w:rsidRPr="0070709A">
        <w:rPr>
          <w:rFonts w:ascii="Times New Roman" w:hAnsi="Times New Roman" w:cs="Times New Roman"/>
          <w:sz w:val="24"/>
          <w:szCs w:val="24"/>
        </w:rPr>
        <w:t>rakstisku Pasūtītāja piekrišanu ir tiesīgs aizvietot</w:t>
      </w:r>
      <w:r w:rsidR="008F4038" w:rsidRPr="0070709A">
        <w:rPr>
          <w:rFonts w:ascii="Times New Roman" w:hAnsi="Times New Roman" w:cs="Times New Roman"/>
          <w:sz w:val="24"/>
          <w:szCs w:val="24"/>
        </w:rPr>
        <w:t xml:space="preserve"> </w:t>
      </w:r>
      <w:r w:rsidR="00340C09" w:rsidRPr="0070709A">
        <w:rPr>
          <w:rFonts w:ascii="Times New Roman" w:hAnsi="Times New Roman" w:cs="Times New Roman"/>
          <w:sz w:val="24"/>
          <w:szCs w:val="24"/>
        </w:rPr>
        <w:t xml:space="preserve">kopumā </w:t>
      </w:r>
      <w:r w:rsidR="008F4038" w:rsidRPr="0070709A">
        <w:rPr>
          <w:rFonts w:ascii="Times New Roman" w:hAnsi="Times New Roman" w:cs="Times New Roman"/>
          <w:sz w:val="24"/>
          <w:szCs w:val="24"/>
        </w:rPr>
        <w:t>ne vairāk kā 30%</w:t>
      </w:r>
      <w:r w:rsidR="00276C79" w:rsidRPr="0070709A">
        <w:rPr>
          <w:rFonts w:ascii="Times New Roman" w:hAnsi="Times New Roman" w:cs="Times New Roman"/>
          <w:sz w:val="24"/>
          <w:szCs w:val="24"/>
        </w:rPr>
        <w:t xml:space="preserve"> (trīsdesmit procenti)</w:t>
      </w:r>
      <w:r w:rsidR="008F4038" w:rsidRPr="0070709A">
        <w:rPr>
          <w:rFonts w:ascii="Times New Roman" w:hAnsi="Times New Roman" w:cs="Times New Roman"/>
          <w:sz w:val="24"/>
          <w:szCs w:val="24"/>
        </w:rPr>
        <w:t xml:space="preserve"> pozīcijas no Tehniskajā-finanšu piedāvājumā norādītajiem </w:t>
      </w:r>
      <w:r w:rsidRPr="0070709A">
        <w:rPr>
          <w:rFonts w:ascii="Times New Roman" w:hAnsi="Times New Roman" w:cs="Times New Roman"/>
          <w:sz w:val="24"/>
          <w:szCs w:val="24"/>
        </w:rPr>
        <w:t>materiāl</w:t>
      </w:r>
      <w:r w:rsidR="008F4038" w:rsidRPr="0070709A">
        <w:rPr>
          <w:rFonts w:ascii="Times New Roman" w:hAnsi="Times New Roman" w:cs="Times New Roman"/>
          <w:sz w:val="24"/>
          <w:szCs w:val="24"/>
        </w:rPr>
        <w:t>iem</w:t>
      </w:r>
      <w:r w:rsidRPr="0070709A">
        <w:rPr>
          <w:rFonts w:ascii="Times New Roman" w:hAnsi="Times New Roman" w:cs="Times New Roman"/>
          <w:sz w:val="24"/>
          <w:szCs w:val="24"/>
        </w:rPr>
        <w:t>, izstrādājum</w:t>
      </w:r>
      <w:r w:rsidR="008F4038" w:rsidRPr="0070709A">
        <w:rPr>
          <w:rFonts w:ascii="Times New Roman" w:hAnsi="Times New Roman" w:cs="Times New Roman"/>
          <w:sz w:val="24"/>
          <w:szCs w:val="24"/>
        </w:rPr>
        <w:t>iem</w:t>
      </w:r>
      <w:r w:rsidRPr="0070709A">
        <w:rPr>
          <w:rFonts w:ascii="Times New Roman" w:hAnsi="Times New Roman" w:cs="Times New Roman"/>
          <w:sz w:val="24"/>
          <w:szCs w:val="24"/>
        </w:rPr>
        <w:t xml:space="preserve"> un iekārt</w:t>
      </w:r>
      <w:r w:rsidR="008F4038" w:rsidRPr="0070709A">
        <w:rPr>
          <w:rFonts w:ascii="Times New Roman" w:hAnsi="Times New Roman" w:cs="Times New Roman"/>
          <w:sz w:val="24"/>
          <w:szCs w:val="24"/>
        </w:rPr>
        <w:t>ām</w:t>
      </w:r>
      <w:r w:rsidRPr="0070709A">
        <w:rPr>
          <w:rFonts w:ascii="Times New Roman" w:hAnsi="Times New Roman" w:cs="Times New Roman"/>
          <w:sz w:val="24"/>
          <w:szCs w:val="24"/>
        </w:rPr>
        <w:t xml:space="preserve"> ar tehniskajai specifikācijai atbilstošiem ekvivalentiem materiāliem, izstrādājumiem</w:t>
      </w:r>
      <w:r w:rsidR="0067697B" w:rsidRPr="0070709A">
        <w:rPr>
          <w:rFonts w:ascii="Times New Roman" w:hAnsi="Times New Roman" w:cs="Times New Roman"/>
          <w:sz w:val="24"/>
          <w:szCs w:val="24"/>
        </w:rPr>
        <w:t xml:space="preserve"> </w:t>
      </w:r>
      <w:r w:rsidRPr="0070709A">
        <w:rPr>
          <w:rFonts w:ascii="Times New Roman" w:hAnsi="Times New Roman" w:cs="Times New Roman"/>
          <w:sz w:val="24"/>
          <w:szCs w:val="24"/>
        </w:rPr>
        <w:t>vai iekārtām, ja to piedāvātā cena nepārsniedz sākotnējā piedāvājumā norādīto un</w:t>
      </w:r>
      <w:r w:rsidR="00305094">
        <w:rPr>
          <w:rFonts w:ascii="Times New Roman" w:hAnsi="Times New Roman" w:cs="Times New Roman"/>
          <w:sz w:val="24"/>
          <w:szCs w:val="24"/>
        </w:rPr>
        <w:t xml:space="preserve"> situācija atbilst kādam no šiem gadījumiem</w:t>
      </w:r>
      <w:r w:rsidRPr="0070709A">
        <w:rPr>
          <w:rFonts w:ascii="Times New Roman" w:hAnsi="Times New Roman" w:cs="Times New Roman"/>
          <w:sz w:val="24"/>
          <w:szCs w:val="24"/>
        </w:rPr>
        <w:t>:</w:t>
      </w:r>
    </w:p>
    <w:p w14:paraId="6043C4D3" w14:textId="42A6C9BE" w:rsidR="008F3233" w:rsidRPr="0070709A" w:rsidRDefault="008F3233" w:rsidP="00660847">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tie vairs netiek ražoti un to tehniskie un kvalitātes rādītāji funkcionāli ir tādi paši vai labāki kā </w:t>
      </w:r>
      <w:r w:rsidR="00171887" w:rsidRPr="0070709A">
        <w:rPr>
          <w:rFonts w:ascii="Times New Roman" w:hAnsi="Times New Roman" w:cs="Times New Roman"/>
          <w:sz w:val="24"/>
          <w:szCs w:val="24"/>
        </w:rPr>
        <w:t>Vienošanās tekstā</w:t>
      </w:r>
      <w:r w:rsidRPr="0070709A">
        <w:rPr>
          <w:rFonts w:ascii="Times New Roman" w:hAnsi="Times New Roman" w:cs="Times New Roman"/>
          <w:sz w:val="24"/>
          <w:szCs w:val="24"/>
        </w:rPr>
        <w:t xml:space="preserve"> norādīt</w:t>
      </w:r>
      <w:r w:rsidR="00171887" w:rsidRPr="0070709A">
        <w:rPr>
          <w:rFonts w:ascii="Times New Roman" w:hAnsi="Times New Roman" w:cs="Times New Roman"/>
          <w:sz w:val="24"/>
          <w:szCs w:val="24"/>
        </w:rPr>
        <w:t>aj</w:t>
      </w:r>
      <w:r w:rsidRPr="0070709A">
        <w:rPr>
          <w:rFonts w:ascii="Times New Roman" w:hAnsi="Times New Roman" w:cs="Times New Roman"/>
          <w:sz w:val="24"/>
          <w:szCs w:val="24"/>
        </w:rPr>
        <w:t>iem materiāliem, izstrādājumiem un iekārtām</w:t>
      </w:r>
      <w:r w:rsidR="001D10E0">
        <w:rPr>
          <w:rFonts w:ascii="Times New Roman" w:hAnsi="Times New Roman" w:cs="Times New Roman"/>
          <w:sz w:val="24"/>
          <w:szCs w:val="24"/>
        </w:rPr>
        <w:t>,</w:t>
      </w:r>
      <w:r w:rsidRPr="0070709A">
        <w:rPr>
          <w:rFonts w:ascii="Times New Roman" w:hAnsi="Times New Roman" w:cs="Times New Roman"/>
          <w:sz w:val="24"/>
          <w:szCs w:val="24"/>
        </w:rPr>
        <w:t xml:space="preserve"> un nodrošina to pašu funkciju</w:t>
      </w:r>
      <w:r w:rsidR="00276C79" w:rsidRPr="0070709A">
        <w:rPr>
          <w:rFonts w:ascii="Times New Roman" w:hAnsi="Times New Roman" w:cs="Times New Roman"/>
          <w:sz w:val="24"/>
          <w:szCs w:val="24"/>
        </w:rPr>
        <w:t>, un Piegādātājs iesniedz attiecīgā ražotāja vai ražotāja pilnvarotā pārstāvja (iesniedzot pilnvarojumu apliecinošu dokumentu) apliecinājumu par konkrēta produkta ražošanas pārtraukšanu</w:t>
      </w:r>
      <w:r w:rsidR="00305094">
        <w:rPr>
          <w:rFonts w:ascii="Times New Roman" w:hAnsi="Times New Roman" w:cs="Times New Roman"/>
          <w:sz w:val="24"/>
          <w:szCs w:val="24"/>
        </w:rPr>
        <w:t>;</w:t>
      </w:r>
      <w:r w:rsidRPr="0070709A">
        <w:rPr>
          <w:rFonts w:ascii="Times New Roman" w:hAnsi="Times New Roman" w:cs="Times New Roman"/>
          <w:sz w:val="24"/>
          <w:szCs w:val="24"/>
        </w:rPr>
        <w:t xml:space="preserve"> </w:t>
      </w:r>
    </w:p>
    <w:p w14:paraId="3D072366" w14:textId="5B88E4F1" w:rsidR="00276C79" w:rsidRPr="0070709A" w:rsidRDefault="00171887" w:rsidP="00660847">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pēc Vienošanās </w:t>
      </w:r>
      <w:r w:rsidR="008F3233" w:rsidRPr="0070709A">
        <w:rPr>
          <w:rFonts w:ascii="Times New Roman" w:hAnsi="Times New Roman" w:cs="Times New Roman"/>
          <w:sz w:val="24"/>
          <w:szCs w:val="24"/>
        </w:rPr>
        <w:t xml:space="preserve">noslēgšanas ražotāji Precēm ir raduši inovatīvus risinājumus, par kuriem </w:t>
      </w:r>
      <w:r w:rsidR="00F540A3" w:rsidRPr="0070709A">
        <w:rPr>
          <w:rFonts w:ascii="Times New Roman" w:hAnsi="Times New Roman" w:cs="Times New Roman"/>
          <w:sz w:val="24"/>
          <w:szCs w:val="24"/>
        </w:rPr>
        <w:t xml:space="preserve">kādai no </w:t>
      </w:r>
      <w:r w:rsidR="008F3233" w:rsidRPr="0070709A">
        <w:rPr>
          <w:rFonts w:ascii="Times New Roman" w:hAnsi="Times New Roman" w:cs="Times New Roman"/>
          <w:sz w:val="24"/>
          <w:szCs w:val="24"/>
        </w:rPr>
        <w:t xml:space="preserve">Pusēm objektīvu apsvērumu dēļ nebija zināms </w:t>
      </w:r>
      <w:r w:rsidR="00502024" w:rsidRPr="0070709A">
        <w:rPr>
          <w:rFonts w:ascii="Times New Roman" w:hAnsi="Times New Roman" w:cs="Times New Roman"/>
          <w:sz w:val="24"/>
          <w:szCs w:val="24"/>
        </w:rPr>
        <w:t>Vienošanās</w:t>
      </w:r>
      <w:r w:rsidR="008F3233" w:rsidRPr="0070709A">
        <w:rPr>
          <w:rFonts w:ascii="Times New Roman" w:hAnsi="Times New Roman" w:cs="Times New Roman"/>
          <w:sz w:val="24"/>
          <w:szCs w:val="24"/>
        </w:rPr>
        <w:t xml:space="preserve"> noslēgšanas brīdī</w:t>
      </w:r>
      <w:r w:rsidR="00305094">
        <w:rPr>
          <w:rFonts w:ascii="Times New Roman" w:hAnsi="Times New Roman" w:cs="Times New Roman"/>
          <w:sz w:val="24"/>
          <w:szCs w:val="24"/>
        </w:rPr>
        <w:t>,</w:t>
      </w:r>
      <w:r w:rsidR="008F3233" w:rsidRPr="0070709A">
        <w:rPr>
          <w:rFonts w:ascii="Times New Roman" w:hAnsi="Times New Roman" w:cs="Times New Roman"/>
          <w:sz w:val="24"/>
          <w:szCs w:val="24"/>
        </w:rPr>
        <w:t xml:space="preserve"> vai arī to piedāvāšana nebija iespējama Iepirkuma norises laikā</w:t>
      </w:r>
      <w:r w:rsidR="00E12E4C" w:rsidRPr="0070709A">
        <w:rPr>
          <w:rFonts w:ascii="Times New Roman" w:hAnsi="Times New Roman" w:cs="Times New Roman"/>
          <w:sz w:val="24"/>
          <w:szCs w:val="24"/>
        </w:rPr>
        <w:t xml:space="preserve"> (tiek piedāvāts attiecīgās </w:t>
      </w:r>
      <w:r w:rsidR="00C311EA" w:rsidRPr="0070709A">
        <w:rPr>
          <w:rFonts w:ascii="Times New Roman" w:hAnsi="Times New Roman" w:cs="Times New Roman"/>
          <w:sz w:val="24"/>
          <w:szCs w:val="24"/>
        </w:rPr>
        <w:t xml:space="preserve">Preces </w:t>
      </w:r>
      <w:r w:rsidR="00E12E4C" w:rsidRPr="0070709A">
        <w:rPr>
          <w:rFonts w:ascii="Times New Roman" w:hAnsi="Times New Roman" w:cs="Times New Roman"/>
          <w:sz w:val="24"/>
          <w:szCs w:val="24"/>
        </w:rPr>
        <w:t>jaunāks modelis)</w:t>
      </w:r>
      <w:r w:rsidR="008F3233" w:rsidRPr="0070709A">
        <w:rPr>
          <w:rFonts w:ascii="Times New Roman" w:hAnsi="Times New Roman" w:cs="Times New Roman"/>
          <w:sz w:val="24"/>
          <w:szCs w:val="24"/>
        </w:rPr>
        <w:t>,</w:t>
      </w:r>
      <w:r w:rsidR="00305094">
        <w:rPr>
          <w:rFonts w:ascii="Times New Roman" w:hAnsi="Times New Roman" w:cs="Times New Roman"/>
          <w:sz w:val="24"/>
          <w:szCs w:val="24"/>
        </w:rPr>
        <w:t xml:space="preserve"> un</w:t>
      </w:r>
      <w:r w:rsidR="008F3233" w:rsidRPr="0070709A">
        <w:rPr>
          <w:rFonts w:ascii="Times New Roman" w:hAnsi="Times New Roman" w:cs="Times New Roman"/>
          <w:sz w:val="24"/>
          <w:szCs w:val="24"/>
        </w:rPr>
        <w:t xml:space="preserve"> Piegādātājs to ir gatavs piegādāt par ne lielāku cenu</w:t>
      </w:r>
      <w:r w:rsidR="00305094">
        <w:rPr>
          <w:rFonts w:ascii="Times New Roman" w:hAnsi="Times New Roman" w:cs="Times New Roman"/>
          <w:sz w:val="24"/>
          <w:szCs w:val="24"/>
        </w:rPr>
        <w:t>,</w:t>
      </w:r>
      <w:r w:rsidR="008F3233" w:rsidRPr="0070709A">
        <w:rPr>
          <w:rFonts w:ascii="Times New Roman" w:hAnsi="Times New Roman" w:cs="Times New Roman"/>
          <w:sz w:val="24"/>
          <w:szCs w:val="24"/>
        </w:rPr>
        <w:t xml:space="preserve"> kā tā piedāvājumā norādīto</w:t>
      </w:r>
      <w:r w:rsidR="00305094">
        <w:rPr>
          <w:rFonts w:ascii="Times New Roman" w:hAnsi="Times New Roman" w:cs="Times New Roman"/>
          <w:sz w:val="24"/>
          <w:szCs w:val="24"/>
        </w:rPr>
        <w:t>;</w:t>
      </w:r>
    </w:p>
    <w:p w14:paraId="22E2C8AB" w14:textId="2DC3DF2C" w:rsidR="008F3233" w:rsidRPr="0070709A" w:rsidRDefault="00276C79" w:rsidP="00660847">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Piegādātājs ir beidzis sadarbību ar attiecīgās Preces ražotāju vai tā pārstāvi un tam vairs nav iespējams šo Preci iegādāties, </w:t>
      </w:r>
      <w:r w:rsidR="009C71EC">
        <w:rPr>
          <w:rFonts w:ascii="Times New Roman" w:hAnsi="Times New Roman" w:cs="Times New Roman"/>
          <w:sz w:val="24"/>
          <w:szCs w:val="24"/>
        </w:rPr>
        <w:t>par ko</w:t>
      </w:r>
      <w:r w:rsidRPr="0070709A">
        <w:rPr>
          <w:rFonts w:ascii="Times New Roman" w:hAnsi="Times New Roman" w:cs="Times New Roman"/>
          <w:sz w:val="24"/>
          <w:szCs w:val="24"/>
        </w:rPr>
        <w:t xml:space="preserve"> Piegādātājs iesniedz attiecīgā ražotāja vai ražotāja pilnvarotā pārstāvja (iesniedzot pilnvarojumu apliecinošu dokumentu) apliecinājumu par sadarbības pārtraukšanu</w:t>
      </w:r>
      <w:r w:rsidR="008F3233" w:rsidRPr="0070709A">
        <w:rPr>
          <w:rFonts w:ascii="Times New Roman" w:hAnsi="Times New Roman" w:cs="Times New Roman"/>
          <w:sz w:val="24"/>
          <w:szCs w:val="24"/>
        </w:rPr>
        <w:t xml:space="preserve">. </w:t>
      </w:r>
    </w:p>
    <w:p w14:paraId="71390D34" w14:textId="580C2AAF"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lastRenderedPageBreak/>
        <w:t xml:space="preserve">Lai izmantotu </w:t>
      </w:r>
      <w:r w:rsidR="00171887"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1</w:t>
      </w:r>
      <w:r w:rsidR="00171887" w:rsidRPr="0070709A">
        <w:rPr>
          <w:rFonts w:ascii="Times New Roman" w:hAnsi="Times New Roman" w:cs="Times New Roman"/>
          <w:sz w:val="24"/>
          <w:szCs w:val="24"/>
        </w:rPr>
        <w:t>5</w:t>
      </w:r>
      <w:r w:rsidRPr="0070709A">
        <w:rPr>
          <w:rFonts w:ascii="Times New Roman" w:hAnsi="Times New Roman" w:cs="Times New Roman"/>
          <w:sz w:val="24"/>
          <w:szCs w:val="24"/>
        </w:rPr>
        <w:t>.</w:t>
      </w:r>
      <w:r w:rsidR="00791E78" w:rsidRPr="0070709A">
        <w:rPr>
          <w:rFonts w:ascii="Times New Roman" w:hAnsi="Times New Roman" w:cs="Times New Roman"/>
          <w:sz w:val="24"/>
          <w:szCs w:val="24"/>
        </w:rPr>
        <w:t>2</w:t>
      </w:r>
      <w:r w:rsidRPr="0070709A">
        <w:rPr>
          <w:rFonts w:ascii="Times New Roman" w:hAnsi="Times New Roman" w:cs="Times New Roman"/>
          <w:sz w:val="24"/>
          <w:szCs w:val="24"/>
        </w:rPr>
        <w:t>.punktā noteiktās tiesības, Piegādātājs Pasūtītājam iesniedz informāciju par pied</w:t>
      </w:r>
      <w:r w:rsidR="00502024" w:rsidRPr="0070709A">
        <w:rPr>
          <w:rFonts w:ascii="Times New Roman" w:hAnsi="Times New Roman" w:cs="Times New Roman"/>
          <w:sz w:val="24"/>
          <w:szCs w:val="24"/>
        </w:rPr>
        <w:t xml:space="preserve">āvāto materiālu, izstrādājumu </w:t>
      </w:r>
      <w:r w:rsidRPr="0070709A">
        <w:rPr>
          <w:rFonts w:ascii="Times New Roman" w:hAnsi="Times New Roman" w:cs="Times New Roman"/>
          <w:sz w:val="24"/>
          <w:szCs w:val="24"/>
        </w:rPr>
        <w:t xml:space="preserve">vai iekārtu, no kuras Pasūtītājs var pārliecināties, ka piedāvātā Prece atbilst sākotnējai tehniskajai specifikācijai, kā arī </w:t>
      </w:r>
      <w:r w:rsidR="00276C79" w:rsidRPr="0070709A">
        <w:rPr>
          <w:rFonts w:ascii="Times New Roman" w:hAnsi="Times New Roman" w:cs="Times New Roman"/>
          <w:sz w:val="24"/>
          <w:szCs w:val="24"/>
        </w:rPr>
        <w:t xml:space="preserve">attiecīgo </w:t>
      </w:r>
      <w:r w:rsidRPr="0070709A">
        <w:rPr>
          <w:rFonts w:ascii="Times New Roman" w:hAnsi="Times New Roman" w:cs="Times New Roman"/>
          <w:sz w:val="24"/>
          <w:szCs w:val="24"/>
        </w:rPr>
        <w:t>ražotāja vai ražotāja pilnvarotā pārstāvja (iesniedzot pilnvarojumu apliecinošu dokumentu) apliecinājumu</w:t>
      </w:r>
      <w:r w:rsidRPr="00594FD0">
        <w:rPr>
          <w:rFonts w:ascii="Times New Roman" w:hAnsi="Times New Roman" w:cs="Times New Roman"/>
          <w:sz w:val="24"/>
          <w:szCs w:val="24"/>
        </w:rPr>
        <w:t>.</w:t>
      </w:r>
      <w:r w:rsidRPr="0070709A">
        <w:rPr>
          <w:rFonts w:ascii="Times New Roman" w:hAnsi="Times New Roman" w:cs="Times New Roman"/>
          <w:sz w:val="24"/>
          <w:szCs w:val="24"/>
        </w:rPr>
        <w:t xml:space="preserve"> </w:t>
      </w:r>
    </w:p>
    <w:p w14:paraId="34BC6FDD" w14:textId="4E556ADB"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Pēc 1</w:t>
      </w:r>
      <w:r w:rsidR="00171887" w:rsidRPr="0070709A">
        <w:rPr>
          <w:rFonts w:ascii="Times New Roman" w:hAnsi="Times New Roman" w:cs="Times New Roman"/>
          <w:sz w:val="24"/>
          <w:szCs w:val="24"/>
        </w:rPr>
        <w:t>5</w:t>
      </w:r>
      <w:r w:rsidRPr="0070709A">
        <w:rPr>
          <w:rFonts w:ascii="Times New Roman" w:hAnsi="Times New Roman" w:cs="Times New Roman"/>
          <w:sz w:val="24"/>
          <w:szCs w:val="24"/>
        </w:rPr>
        <w:t>.</w:t>
      </w:r>
      <w:r w:rsidR="00791E78" w:rsidRPr="0070709A">
        <w:rPr>
          <w:rFonts w:ascii="Times New Roman" w:hAnsi="Times New Roman" w:cs="Times New Roman"/>
          <w:sz w:val="24"/>
          <w:szCs w:val="24"/>
        </w:rPr>
        <w:t>3</w:t>
      </w:r>
      <w:r w:rsidRPr="0070709A">
        <w:rPr>
          <w:rFonts w:ascii="Times New Roman" w:hAnsi="Times New Roman" w:cs="Times New Roman"/>
          <w:sz w:val="24"/>
          <w:szCs w:val="24"/>
        </w:rPr>
        <w:t xml:space="preserve">.punktā norādītās informācijas saņemšanas Pasūtītājs izvērtē </w:t>
      </w:r>
      <w:r w:rsidR="00171887" w:rsidRPr="0070709A">
        <w:rPr>
          <w:rFonts w:ascii="Times New Roman" w:hAnsi="Times New Roman" w:cs="Times New Roman"/>
          <w:sz w:val="24"/>
          <w:szCs w:val="24"/>
        </w:rPr>
        <w:t>informācijas atbilstību  15</w:t>
      </w:r>
      <w:r w:rsidRPr="0070709A">
        <w:rPr>
          <w:rFonts w:ascii="Times New Roman" w:hAnsi="Times New Roman" w:cs="Times New Roman"/>
          <w:sz w:val="24"/>
          <w:szCs w:val="24"/>
        </w:rPr>
        <w:t>.</w:t>
      </w:r>
      <w:r w:rsidR="00150815" w:rsidRPr="0070709A">
        <w:rPr>
          <w:rFonts w:ascii="Times New Roman" w:hAnsi="Times New Roman" w:cs="Times New Roman"/>
          <w:sz w:val="24"/>
          <w:szCs w:val="24"/>
        </w:rPr>
        <w:t>2</w:t>
      </w:r>
      <w:r w:rsidRPr="0070709A">
        <w:rPr>
          <w:rFonts w:ascii="Times New Roman" w:hAnsi="Times New Roman" w:cs="Times New Roman"/>
          <w:sz w:val="24"/>
          <w:szCs w:val="24"/>
        </w:rPr>
        <w:t xml:space="preserve">.punkta nosacījumiem. Ja Pasūtītājs piekrīt grozījumu veikšanai, </w:t>
      </w:r>
      <w:r w:rsidR="001D10E0">
        <w:rPr>
          <w:rFonts w:ascii="Times New Roman" w:hAnsi="Times New Roman" w:cs="Times New Roman"/>
          <w:sz w:val="24"/>
          <w:szCs w:val="24"/>
        </w:rPr>
        <w:t>uz minēto dokumentu</w:t>
      </w:r>
      <w:r w:rsidRPr="0070709A">
        <w:rPr>
          <w:rFonts w:ascii="Times New Roman" w:hAnsi="Times New Roman" w:cs="Times New Roman"/>
          <w:sz w:val="24"/>
          <w:szCs w:val="24"/>
        </w:rPr>
        <w:t xml:space="preserve"> pamata tiek sagatavots </w:t>
      </w:r>
      <w:r w:rsidR="00A628A6"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grozījumu protokols, </w:t>
      </w:r>
      <w:r w:rsidR="001D10E0">
        <w:rPr>
          <w:rFonts w:ascii="Times New Roman" w:hAnsi="Times New Roman" w:cs="Times New Roman"/>
          <w:sz w:val="24"/>
          <w:szCs w:val="24"/>
        </w:rPr>
        <w:t xml:space="preserve"> un tie </w:t>
      </w:r>
      <w:r w:rsidR="001D10E0" w:rsidRPr="0070709A">
        <w:rPr>
          <w:rFonts w:ascii="Times New Roman" w:hAnsi="Times New Roman" w:cs="Times New Roman"/>
          <w:sz w:val="24"/>
          <w:szCs w:val="24"/>
        </w:rPr>
        <w:t>tiek pievienoti Vienošanās tekstam kā Vienošanās pi</w:t>
      </w:r>
      <w:r w:rsidR="001D10E0">
        <w:rPr>
          <w:rFonts w:ascii="Times New Roman" w:hAnsi="Times New Roman" w:cs="Times New Roman"/>
          <w:sz w:val="24"/>
          <w:szCs w:val="24"/>
        </w:rPr>
        <w:t>elikumi,</w:t>
      </w:r>
      <w:r w:rsidR="001D10E0" w:rsidRPr="0070709A">
        <w:rPr>
          <w:rFonts w:ascii="Times New Roman" w:hAnsi="Times New Roman" w:cs="Times New Roman"/>
          <w:sz w:val="24"/>
          <w:szCs w:val="24"/>
        </w:rPr>
        <w:t xml:space="preserve"> </w:t>
      </w:r>
      <w:r w:rsidRPr="0070709A">
        <w:rPr>
          <w:rFonts w:ascii="Times New Roman" w:hAnsi="Times New Roman" w:cs="Times New Roman"/>
          <w:sz w:val="24"/>
          <w:szCs w:val="24"/>
        </w:rPr>
        <w:t xml:space="preserve">kas kļūst par neatņemamu </w:t>
      </w:r>
      <w:r w:rsidR="00A628A6"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sastāvdaļu. Šādā</w:t>
      </w:r>
      <w:r w:rsidR="00171887" w:rsidRPr="0070709A">
        <w:rPr>
          <w:rFonts w:ascii="Times New Roman" w:hAnsi="Times New Roman" w:cs="Times New Roman"/>
          <w:sz w:val="24"/>
          <w:szCs w:val="24"/>
        </w:rPr>
        <w:t xml:space="preserve"> gadījumā Piegādātājam </w:t>
      </w:r>
      <w:r w:rsidR="00A628A6" w:rsidRPr="0070709A">
        <w:rPr>
          <w:rFonts w:ascii="Times New Roman" w:hAnsi="Times New Roman" w:cs="Times New Roman"/>
          <w:sz w:val="24"/>
          <w:szCs w:val="24"/>
        </w:rPr>
        <w:t xml:space="preserve">Vienošanās </w:t>
      </w:r>
      <w:r w:rsidR="005E28DB" w:rsidRPr="0070709A">
        <w:rPr>
          <w:rFonts w:ascii="Times New Roman" w:hAnsi="Times New Roman" w:cs="Times New Roman"/>
          <w:sz w:val="24"/>
          <w:szCs w:val="24"/>
        </w:rPr>
        <w:t>1</w:t>
      </w:r>
      <w:r w:rsidR="005E28DB">
        <w:rPr>
          <w:rFonts w:ascii="Times New Roman" w:hAnsi="Times New Roman" w:cs="Times New Roman"/>
          <w:sz w:val="24"/>
          <w:szCs w:val="24"/>
        </w:rPr>
        <w:t>3</w:t>
      </w:r>
      <w:r w:rsidRPr="0070709A">
        <w:rPr>
          <w:rFonts w:ascii="Times New Roman" w:hAnsi="Times New Roman" w:cs="Times New Roman"/>
          <w:sz w:val="24"/>
          <w:szCs w:val="24"/>
        </w:rPr>
        <w:t xml:space="preserve">.1.punktā noteiktais līgumsods netiek piemērots un </w:t>
      </w:r>
      <w:r w:rsidR="00502024" w:rsidRPr="0070709A">
        <w:rPr>
          <w:rFonts w:ascii="Times New Roman" w:hAnsi="Times New Roman" w:cs="Times New Roman"/>
          <w:sz w:val="24"/>
          <w:szCs w:val="24"/>
        </w:rPr>
        <w:t>Puses ir tiesīgas vienoties par</w:t>
      </w:r>
      <w:r w:rsidRPr="0070709A">
        <w:rPr>
          <w:rFonts w:ascii="Times New Roman" w:hAnsi="Times New Roman" w:cs="Times New Roman"/>
          <w:sz w:val="24"/>
          <w:szCs w:val="24"/>
        </w:rPr>
        <w:t xml:space="preserve"> termiņa pagarinājumu, kas ir nepieciešams Piegādei. Šis termiņš aprēķināms, ņemot vērā brīdi, kad aizvietošanas nepieciešamība tiek konstatēta, un pagarinot</w:t>
      </w:r>
      <w:r w:rsidR="00502024" w:rsidRPr="0070709A">
        <w:rPr>
          <w:rFonts w:ascii="Times New Roman" w:hAnsi="Times New Roman" w:cs="Times New Roman"/>
          <w:sz w:val="24"/>
          <w:szCs w:val="24"/>
        </w:rPr>
        <w:t xml:space="preserve"> Piegādes</w:t>
      </w:r>
      <w:r w:rsidRPr="0070709A">
        <w:rPr>
          <w:rFonts w:ascii="Times New Roman" w:hAnsi="Times New Roman" w:cs="Times New Roman"/>
          <w:sz w:val="24"/>
          <w:szCs w:val="24"/>
        </w:rPr>
        <w:t xml:space="preserve"> termiņu proporcionāli laikam, kas jau pagājis kopš </w:t>
      </w:r>
      <w:r w:rsidR="00150815" w:rsidRPr="0070709A">
        <w:rPr>
          <w:rFonts w:ascii="Times New Roman" w:hAnsi="Times New Roman" w:cs="Times New Roman"/>
          <w:sz w:val="24"/>
          <w:szCs w:val="24"/>
        </w:rPr>
        <w:t>pasūtījuma</w:t>
      </w:r>
      <w:r w:rsidRPr="0070709A">
        <w:rPr>
          <w:rFonts w:ascii="Times New Roman" w:hAnsi="Times New Roman" w:cs="Times New Roman"/>
          <w:sz w:val="24"/>
          <w:szCs w:val="24"/>
        </w:rPr>
        <w:t xml:space="preserve"> brīža. Pasūtītājam nav jāpamato savs atteikums sniegt Piegādātājam šajā punktā minēto piekrišanu.</w:t>
      </w:r>
    </w:p>
    <w:p w14:paraId="3C1C4162" w14:textId="3694BE4F" w:rsidR="008F3233" w:rsidRPr="0070709A" w:rsidRDefault="00A628A6"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Vienošanās </w:t>
      </w:r>
      <w:r w:rsidR="008F3233" w:rsidRPr="0070709A">
        <w:rPr>
          <w:rFonts w:ascii="Times New Roman" w:hAnsi="Times New Roman" w:cs="Times New Roman"/>
          <w:sz w:val="24"/>
          <w:szCs w:val="24"/>
        </w:rPr>
        <w:t>1</w:t>
      </w:r>
      <w:r w:rsidRPr="0070709A">
        <w:rPr>
          <w:rFonts w:ascii="Times New Roman" w:hAnsi="Times New Roman" w:cs="Times New Roman"/>
          <w:sz w:val="24"/>
          <w:szCs w:val="24"/>
        </w:rPr>
        <w:t>5</w:t>
      </w:r>
      <w:r w:rsidR="008F3233" w:rsidRPr="0070709A">
        <w:rPr>
          <w:rFonts w:ascii="Times New Roman" w:hAnsi="Times New Roman" w:cs="Times New Roman"/>
          <w:sz w:val="24"/>
          <w:szCs w:val="24"/>
        </w:rPr>
        <w:t>.</w:t>
      </w:r>
      <w:r w:rsidR="00150815" w:rsidRPr="0070709A">
        <w:rPr>
          <w:rFonts w:ascii="Times New Roman" w:hAnsi="Times New Roman" w:cs="Times New Roman"/>
          <w:sz w:val="24"/>
          <w:szCs w:val="24"/>
        </w:rPr>
        <w:t>2</w:t>
      </w:r>
      <w:r w:rsidR="008F3233" w:rsidRPr="0070709A">
        <w:rPr>
          <w:rFonts w:ascii="Times New Roman" w:hAnsi="Times New Roman" w:cs="Times New Roman"/>
          <w:sz w:val="24"/>
          <w:szCs w:val="24"/>
        </w:rPr>
        <w:t>.punktā pielīgto tiesību Puses apņemas izmantot ar mērķi Pasūtītājam iegūt iespēju ilgtermiņā gūt labumu no Preces attīstības un tā nevar tikt izmantota ar mērķi ierobežot patiesas un godīgas konkurences principus.</w:t>
      </w:r>
    </w:p>
    <w:p w14:paraId="00FFE38E" w14:textId="77777777" w:rsidR="00E12E4C" w:rsidRPr="0070709A" w:rsidRDefault="00E12E4C" w:rsidP="00E12E4C">
      <w:pPr>
        <w:spacing w:after="0" w:line="240" w:lineRule="auto"/>
        <w:ind w:left="851"/>
        <w:jc w:val="both"/>
        <w:rPr>
          <w:rFonts w:ascii="Times New Roman" w:hAnsi="Times New Roman" w:cs="Times New Roman"/>
          <w:sz w:val="24"/>
          <w:szCs w:val="24"/>
        </w:rPr>
      </w:pPr>
    </w:p>
    <w:p w14:paraId="73C9665F" w14:textId="728E19BF" w:rsidR="00E12E4C" w:rsidRPr="0070709A" w:rsidRDefault="00E12E4C" w:rsidP="00E12E4C">
      <w:pPr>
        <w:pStyle w:val="ListParagraph"/>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Vienošanās izbeigšanas kārtība</w:t>
      </w:r>
    </w:p>
    <w:p w14:paraId="507EACF2" w14:textId="77777777" w:rsidR="00E12E4C" w:rsidRPr="0070709A" w:rsidRDefault="00E12E4C" w:rsidP="00E12E4C">
      <w:pPr>
        <w:pStyle w:val="ListParagraph"/>
        <w:spacing w:after="0" w:line="240" w:lineRule="auto"/>
        <w:ind w:left="360"/>
        <w:rPr>
          <w:rFonts w:ascii="Times New Roman" w:hAnsi="Times New Roman" w:cs="Times New Roman"/>
          <w:b/>
          <w:sz w:val="24"/>
          <w:szCs w:val="24"/>
        </w:rPr>
      </w:pPr>
    </w:p>
    <w:p w14:paraId="23052D1C" w14:textId="3DF14586"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Puses var izbeigt </w:t>
      </w:r>
      <w:r w:rsidR="00225334" w:rsidRPr="0070709A">
        <w:rPr>
          <w:rFonts w:ascii="Times New Roman" w:hAnsi="Times New Roman" w:cs="Times New Roman"/>
          <w:sz w:val="24"/>
          <w:szCs w:val="24"/>
        </w:rPr>
        <w:t xml:space="preserve">Vienošanos </w:t>
      </w:r>
      <w:r w:rsidRPr="0070709A">
        <w:rPr>
          <w:rFonts w:ascii="Times New Roman" w:hAnsi="Times New Roman" w:cs="Times New Roman"/>
          <w:sz w:val="24"/>
          <w:szCs w:val="24"/>
        </w:rPr>
        <w:t>pirms termiņa tikai savstarpēji rakstiski vienojoties</w:t>
      </w:r>
      <w:r w:rsidR="00150815" w:rsidRPr="0070709A">
        <w:rPr>
          <w:rFonts w:ascii="Times New Roman" w:hAnsi="Times New Roman" w:cs="Times New Roman"/>
          <w:sz w:val="24"/>
          <w:szCs w:val="24"/>
        </w:rPr>
        <w:t xml:space="preserve">, izņemot Vienošanās tekstā konkrēti </w:t>
      </w:r>
      <w:r w:rsidR="009C71EC">
        <w:rPr>
          <w:rFonts w:ascii="Times New Roman" w:hAnsi="Times New Roman" w:cs="Times New Roman"/>
          <w:sz w:val="24"/>
          <w:szCs w:val="24"/>
        </w:rPr>
        <w:t>noteiktos</w:t>
      </w:r>
      <w:r w:rsidR="009C71EC" w:rsidRPr="0070709A">
        <w:rPr>
          <w:rFonts w:ascii="Times New Roman" w:hAnsi="Times New Roman" w:cs="Times New Roman"/>
          <w:sz w:val="24"/>
          <w:szCs w:val="24"/>
        </w:rPr>
        <w:t xml:space="preserve"> </w:t>
      </w:r>
      <w:r w:rsidR="00150815" w:rsidRPr="0070709A">
        <w:rPr>
          <w:rFonts w:ascii="Times New Roman" w:hAnsi="Times New Roman" w:cs="Times New Roman"/>
          <w:sz w:val="24"/>
          <w:szCs w:val="24"/>
        </w:rPr>
        <w:t>gadījumos</w:t>
      </w:r>
      <w:r w:rsidRPr="0070709A">
        <w:rPr>
          <w:rFonts w:ascii="Times New Roman" w:hAnsi="Times New Roman" w:cs="Times New Roman"/>
          <w:sz w:val="24"/>
          <w:szCs w:val="24"/>
        </w:rPr>
        <w:t>.</w:t>
      </w:r>
    </w:p>
    <w:p w14:paraId="18A06337" w14:textId="46C9600B"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Pasūtītājam ir tiesības vienpusēji izbeigt </w:t>
      </w:r>
      <w:r w:rsidR="00225334" w:rsidRPr="0070709A">
        <w:rPr>
          <w:rFonts w:ascii="Times New Roman" w:hAnsi="Times New Roman" w:cs="Times New Roman"/>
          <w:sz w:val="24"/>
          <w:szCs w:val="24"/>
        </w:rPr>
        <w:t xml:space="preserve">Vienošanos </w:t>
      </w:r>
      <w:r w:rsidRPr="0070709A">
        <w:rPr>
          <w:rFonts w:ascii="Times New Roman" w:hAnsi="Times New Roman" w:cs="Times New Roman"/>
          <w:sz w:val="24"/>
          <w:szCs w:val="24"/>
        </w:rPr>
        <w:t>pirms termiņa, brīdinot par to Piegādātāju 15 (piecpadsmit) darba dienas pirms izbeigšanas.</w:t>
      </w:r>
    </w:p>
    <w:p w14:paraId="5C0AF8DD" w14:textId="63B6A3B7"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Pasūtītājam ir tiesības vienpusēji </w:t>
      </w:r>
      <w:r w:rsidR="00340C09" w:rsidRPr="0070709A">
        <w:rPr>
          <w:rFonts w:ascii="Times New Roman" w:hAnsi="Times New Roman" w:cs="Times New Roman"/>
          <w:sz w:val="24"/>
          <w:szCs w:val="24"/>
        </w:rPr>
        <w:t xml:space="preserve">atkāpties no </w:t>
      </w:r>
      <w:r w:rsidR="00225334" w:rsidRPr="0070709A">
        <w:rPr>
          <w:rFonts w:ascii="Times New Roman" w:hAnsi="Times New Roman" w:cs="Times New Roman"/>
          <w:sz w:val="24"/>
          <w:szCs w:val="24"/>
        </w:rPr>
        <w:t>Vienošan</w:t>
      </w:r>
      <w:r w:rsidR="00340C09" w:rsidRPr="0070709A">
        <w:rPr>
          <w:rFonts w:ascii="Times New Roman" w:hAnsi="Times New Roman" w:cs="Times New Roman"/>
          <w:sz w:val="24"/>
          <w:szCs w:val="24"/>
        </w:rPr>
        <w:t>ā</w:t>
      </w:r>
      <w:r w:rsidR="00225334" w:rsidRPr="0070709A">
        <w:rPr>
          <w:rFonts w:ascii="Times New Roman" w:hAnsi="Times New Roman" w:cs="Times New Roman"/>
          <w:sz w:val="24"/>
          <w:szCs w:val="24"/>
        </w:rPr>
        <w:t xml:space="preserve">s </w:t>
      </w:r>
      <w:r w:rsidRPr="0070709A">
        <w:rPr>
          <w:rFonts w:ascii="Times New Roman" w:hAnsi="Times New Roman" w:cs="Times New Roman"/>
          <w:sz w:val="24"/>
          <w:szCs w:val="24"/>
        </w:rPr>
        <w:t>ar paziņošanas brīdi, ja Piegādātājs:</w:t>
      </w:r>
    </w:p>
    <w:p w14:paraId="2BFA25DB" w14:textId="70B386E8" w:rsidR="008F3233" w:rsidRPr="0070709A" w:rsidRDefault="0075371C" w:rsidP="00660847">
      <w:pPr>
        <w:numPr>
          <w:ilvl w:val="2"/>
          <w:numId w:val="3"/>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vismaz 5 (piecas) reizes piegādā nekvalitatīvu vai Vienošanās noteikumiem neatbilstošu Preci; </w:t>
      </w:r>
    </w:p>
    <w:p w14:paraId="6AFC140B" w14:textId="5DD41775" w:rsidR="00340C09" w:rsidRPr="0070709A" w:rsidRDefault="001D10E0" w:rsidP="00660847">
      <w:pPr>
        <w:numPr>
          <w:ilvl w:val="2"/>
          <w:numId w:val="3"/>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 xml:space="preserve">vismaz 2 (divas) reizes </w:t>
      </w:r>
      <w:r w:rsidR="0075371C" w:rsidRPr="0070709A">
        <w:rPr>
          <w:rFonts w:ascii="Times New Roman" w:hAnsi="Times New Roman" w:cs="Times New Roman"/>
          <w:sz w:val="24"/>
          <w:szCs w:val="24"/>
        </w:rPr>
        <w:t>k</w:t>
      </w:r>
      <w:r w:rsidR="008F3233" w:rsidRPr="0070709A">
        <w:rPr>
          <w:rFonts w:ascii="Times New Roman" w:hAnsi="Times New Roman" w:cs="Times New Roman"/>
          <w:sz w:val="24"/>
          <w:szCs w:val="24"/>
        </w:rPr>
        <w:t>avē Preces vai kādas tās daļas piegādi ilgāk par 30</w:t>
      </w:r>
      <w:r w:rsidR="009C71EC">
        <w:rPr>
          <w:rFonts w:ascii="Times New Roman" w:hAnsi="Times New Roman" w:cs="Times New Roman"/>
          <w:sz w:val="24"/>
          <w:szCs w:val="24"/>
        </w:rPr>
        <w:t xml:space="preserve"> (trīsdesmit)</w:t>
      </w:r>
      <w:r w:rsidR="008F3233" w:rsidRPr="0070709A">
        <w:rPr>
          <w:rFonts w:ascii="Times New Roman" w:hAnsi="Times New Roman" w:cs="Times New Roman"/>
          <w:sz w:val="24"/>
          <w:szCs w:val="24"/>
        </w:rPr>
        <w:t xml:space="preserve"> dienām</w:t>
      </w:r>
      <w:r w:rsidR="0079446E" w:rsidRPr="0070709A">
        <w:rPr>
          <w:rFonts w:ascii="Times New Roman" w:hAnsi="Times New Roman" w:cs="Times New Roman"/>
          <w:sz w:val="24"/>
          <w:szCs w:val="24"/>
        </w:rPr>
        <w:t>;</w:t>
      </w:r>
    </w:p>
    <w:p w14:paraId="64455439" w14:textId="2D07C222" w:rsidR="00F540A3" w:rsidRPr="0070709A" w:rsidRDefault="00340C09" w:rsidP="00660847">
      <w:pPr>
        <w:numPr>
          <w:ilvl w:val="2"/>
          <w:numId w:val="3"/>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nav varējis piegādāt vairāk kā 5 %</w:t>
      </w:r>
      <w:r w:rsidR="00F540A3" w:rsidRPr="0070709A">
        <w:rPr>
          <w:rFonts w:ascii="Times New Roman" w:hAnsi="Times New Roman" w:cs="Times New Roman"/>
          <w:sz w:val="24"/>
          <w:szCs w:val="24"/>
        </w:rPr>
        <w:t xml:space="preserve"> (pieci procenti)</w:t>
      </w:r>
      <w:r w:rsidRPr="0070709A">
        <w:rPr>
          <w:rFonts w:ascii="Times New Roman" w:hAnsi="Times New Roman" w:cs="Times New Roman"/>
          <w:sz w:val="24"/>
          <w:szCs w:val="24"/>
        </w:rPr>
        <w:t xml:space="preserve"> Preču pozīciju un par to nav informējis Pasūtītāju Vienošanās 5.7.punktā minētajā kārtībā</w:t>
      </w:r>
      <w:r w:rsidR="0079446E" w:rsidRPr="0070709A">
        <w:rPr>
          <w:rFonts w:ascii="Times New Roman" w:hAnsi="Times New Roman" w:cs="Times New Roman"/>
          <w:sz w:val="24"/>
          <w:szCs w:val="24"/>
        </w:rPr>
        <w:t>;</w:t>
      </w:r>
    </w:p>
    <w:p w14:paraId="1F507260" w14:textId="0E1D5B8E" w:rsidR="00F540A3" w:rsidRPr="0070709A" w:rsidRDefault="00F540A3" w:rsidP="00660847">
      <w:pPr>
        <w:numPr>
          <w:ilvl w:val="2"/>
          <w:numId w:val="3"/>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 nav varējis piegādāt vairāk kā 5 % (pieci procenti) Preču pozīciju un  ir informējis Pasūtītāju Vienošanās 5.7.punktā minētajā kārtībā, bet Pasūtītājs nav piekritis šādiem grozījumiem, jo apstākļi neatbilst Vienošanās 15.2.punktam. </w:t>
      </w:r>
    </w:p>
    <w:p w14:paraId="61E04268" w14:textId="06EBCC41" w:rsidR="00B81DD0" w:rsidRDefault="00B81DD0" w:rsidP="00A63CF4">
      <w:pPr>
        <w:numPr>
          <w:ilvl w:val="1"/>
          <w:numId w:val="2"/>
        </w:numPr>
        <w:spacing w:after="0" w:line="240" w:lineRule="auto"/>
        <w:ind w:left="709" w:hanging="567"/>
        <w:jc w:val="both"/>
        <w:rPr>
          <w:ins w:id="36" w:author="Elīna Tihomirova" w:date="2016-03-22T10:38:00Z"/>
          <w:rFonts w:ascii="Times New Roman" w:hAnsi="Times New Roman" w:cs="Times New Roman"/>
          <w:sz w:val="24"/>
          <w:szCs w:val="24"/>
        </w:rPr>
      </w:pPr>
      <w:ins w:id="37" w:author="Elīna Tihomirova" w:date="2016-03-22T10:39:00Z">
        <w:r>
          <w:rPr>
            <w:rFonts w:ascii="Times New Roman" w:hAnsi="Times New Roman" w:cs="Times New Roman"/>
            <w:sz w:val="24"/>
            <w:szCs w:val="24"/>
          </w:rPr>
          <w:t xml:space="preserve">Piegādātājam ir tiesības vienpusēji atkāpties no Vienošanās ar paziņošanas brīdi, ja Pasūtītājs vismaz 2 (divas) reizes kavē </w:t>
        </w:r>
      </w:ins>
      <w:ins w:id="38" w:author="Elīna Tihomirova" w:date="2016-03-22T10:40:00Z">
        <w:r>
          <w:rPr>
            <w:rFonts w:ascii="Times New Roman" w:hAnsi="Times New Roman" w:cs="Times New Roman"/>
            <w:sz w:val="24"/>
            <w:szCs w:val="24"/>
          </w:rPr>
          <w:t>8.3punktā noteikto termiņu vairāk kā par 20 (divdesmit)</w:t>
        </w:r>
        <w:bookmarkStart w:id="39" w:name="_GoBack"/>
        <w:bookmarkEnd w:id="39"/>
        <w:r>
          <w:rPr>
            <w:rFonts w:ascii="Times New Roman" w:hAnsi="Times New Roman" w:cs="Times New Roman"/>
            <w:sz w:val="24"/>
            <w:szCs w:val="24"/>
          </w:rPr>
          <w:t xml:space="preserve"> dienām.</w:t>
        </w:r>
      </w:ins>
    </w:p>
    <w:p w14:paraId="0EB6CA4B" w14:textId="2441B64A"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Citos gadījumos </w:t>
      </w:r>
      <w:r w:rsidR="00225334" w:rsidRPr="0070709A">
        <w:rPr>
          <w:rFonts w:ascii="Times New Roman" w:hAnsi="Times New Roman" w:cs="Times New Roman"/>
          <w:sz w:val="24"/>
          <w:szCs w:val="24"/>
        </w:rPr>
        <w:t xml:space="preserve">Vienošanos </w:t>
      </w:r>
      <w:r w:rsidRPr="0070709A">
        <w:rPr>
          <w:rFonts w:ascii="Times New Roman" w:hAnsi="Times New Roman" w:cs="Times New Roman"/>
          <w:sz w:val="24"/>
          <w:szCs w:val="24"/>
        </w:rPr>
        <w:t>var izbeigt vienpusēji tikai gadījumos, kas tieši paredzēti Latvija</w:t>
      </w:r>
      <w:r w:rsidR="00225334" w:rsidRPr="0070709A">
        <w:rPr>
          <w:rFonts w:ascii="Times New Roman" w:hAnsi="Times New Roman" w:cs="Times New Roman"/>
          <w:sz w:val="24"/>
          <w:szCs w:val="24"/>
        </w:rPr>
        <w:t xml:space="preserve">s Republikas normatīvajos aktos vai Vienošanās tekstā. </w:t>
      </w:r>
      <w:r w:rsidRPr="0070709A">
        <w:rPr>
          <w:rFonts w:ascii="Times New Roman" w:hAnsi="Times New Roman" w:cs="Times New Roman"/>
          <w:sz w:val="24"/>
          <w:szCs w:val="24"/>
        </w:rPr>
        <w:t xml:space="preserve"> </w:t>
      </w:r>
    </w:p>
    <w:p w14:paraId="157B6708" w14:textId="1DAF654D"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Jebkurā </w:t>
      </w:r>
      <w:r w:rsidR="00225334" w:rsidRPr="0070709A">
        <w:rPr>
          <w:rFonts w:ascii="Times New Roman" w:hAnsi="Times New Roman" w:cs="Times New Roman"/>
          <w:sz w:val="24"/>
          <w:szCs w:val="24"/>
        </w:rPr>
        <w:t>Vienošanās</w:t>
      </w:r>
      <w:r w:rsidRPr="0070709A">
        <w:rPr>
          <w:rFonts w:ascii="Times New Roman" w:hAnsi="Times New Roman" w:cs="Times New Roman"/>
          <w:sz w:val="24"/>
          <w:szCs w:val="24"/>
        </w:rPr>
        <w:t xml:space="preserve"> izbeigšanas gadījumā Pasūtītājs apņemas 30 (trīsdesmit) dienu laikā no tā</w:t>
      </w:r>
      <w:r w:rsidR="005E28DB">
        <w:rPr>
          <w:rFonts w:ascii="Times New Roman" w:hAnsi="Times New Roman" w:cs="Times New Roman"/>
          <w:sz w:val="24"/>
          <w:szCs w:val="24"/>
        </w:rPr>
        <w:t>s</w:t>
      </w:r>
      <w:r w:rsidRPr="0070709A">
        <w:rPr>
          <w:rFonts w:ascii="Times New Roman" w:hAnsi="Times New Roman" w:cs="Times New Roman"/>
          <w:sz w:val="24"/>
          <w:szCs w:val="24"/>
        </w:rPr>
        <w:t xml:space="preserve"> izbeigšanas brīža atdot Piegādātājam visu saņemto un neapmaksāto Preci vai veikt pilnīgu samaksu par faktiski piegādāto un pieņemto Preci, kā arī nokārtot visas citas saistības pret Piegādātāju. </w:t>
      </w:r>
    </w:p>
    <w:p w14:paraId="3A2C51D5" w14:textId="3DE157B9"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Jebkurā </w:t>
      </w:r>
      <w:r w:rsidR="0022533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 xml:space="preserve">izbeigšanas gadījumā Piegādātājs apņemas izpildīt visas saistības, kas radušās līdz </w:t>
      </w:r>
      <w:r w:rsidR="00225334"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izbeigšanas brīdim.</w:t>
      </w:r>
    </w:p>
    <w:p w14:paraId="514C2D7F" w14:textId="77777777" w:rsidR="008F3233" w:rsidRPr="0070709A" w:rsidRDefault="008F3233" w:rsidP="000A2778">
      <w:pPr>
        <w:spacing w:after="0"/>
        <w:ind w:left="851"/>
        <w:jc w:val="both"/>
        <w:rPr>
          <w:rFonts w:ascii="Times New Roman" w:hAnsi="Times New Roman" w:cs="Times New Roman"/>
          <w:sz w:val="24"/>
          <w:szCs w:val="24"/>
        </w:rPr>
      </w:pPr>
    </w:p>
    <w:p w14:paraId="727A4829" w14:textId="77777777" w:rsidR="008F3233" w:rsidRPr="0070709A" w:rsidRDefault="008F3233" w:rsidP="008F3233">
      <w:pPr>
        <w:keepNext/>
        <w:keepLines/>
        <w:numPr>
          <w:ilvl w:val="0"/>
          <w:numId w:val="2"/>
        </w:numPr>
        <w:spacing w:after="0" w:line="240" w:lineRule="auto"/>
        <w:jc w:val="center"/>
        <w:rPr>
          <w:rFonts w:ascii="Times New Roman" w:hAnsi="Times New Roman" w:cs="Times New Roman"/>
          <w:sz w:val="24"/>
          <w:szCs w:val="24"/>
        </w:rPr>
      </w:pPr>
      <w:r w:rsidRPr="0070709A">
        <w:rPr>
          <w:rFonts w:ascii="Times New Roman" w:hAnsi="Times New Roman" w:cs="Times New Roman"/>
          <w:b/>
          <w:sz w:val="24"/>
          <w:szCs w:val="24"/>
        </w:rPr>
        <w:t>Nobeiguma nosacījumi</w:t>
      </w:r>
    </w:p>
    <w:p w14:paraId="582F43BB" w14:textId="77777777" w:rsidR="008F3233" w:rsidRPr="0070709A" w:rsidRDefault="008F3233" w:rsidP="000A2778">
      <w:pPr>
        <w:keepNext/>
        <w:keepLines/>
        <w:spacing w:after="0"/>
        <w:rPr>
          <w:rFonts w:ascii="Times New Roman" w:hAnsi="Times New Roman" w:cs="Times New Roman"/>
          <w:sz w:val="24"/>
          <w:szCs w:val="24"/>
        </w:rPr>
      </w:pPr>
    </w:p>
    <w:p w14:paraId="28463A12" w14:textId="6C050A15" w:rsidR="008F3233" w:rsidRPr="0070709A" w:rsidRDefault="00E12E4C" w:rsidP="00A63CF4">
      <w:pPr>
        <w:keepNext/>
        <w:keepLines/>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Vienošanās </w:t>
      </w:r>
      <w:r w:rsidR="008F3233" w:rsidRPr="0070709A">
        <w:rPr>
          <w:rFonts w:ascii="Times New Roman" w:hAnsi="Times New Roman" w:cs="Times New Roman"/>
          <w:sz w:val="24"/>
          <w:szCs w:val="24"/>
        </w:rPr>
        <w:t>nodaļu virsraksti ir lietoti vienīgi ērtībai un nevar tikt izmantoti šī</w:t>
      </w:r>
      <w:r w:rsidRPr="0070709A">
        <w:rPr>
          <w:rFonts w:ascii="Times New Roman" w:hAnsi="Times New Roman" w:cs="Times New Roman"/>
          <w:sz w:val="24"/>
          <w:szCs w:val="24"/>
        </w:rPr>
        <w:t>s</w:t>
      </w:r>
      <w:r w:rsidR="008F3233" w:rsidRPr="0070709A">
        <w:rPr>
          <w:rFonts w:ascii="Times New Roman" w:hAnsi="Times New Roman" w:cs="Times New Roman"/>
          <w:sz w:val="24"/>
          <w:szCs w:val="24"/>
        </w:rPr>
        <w:t xml:space="preserve"> </w:t>
      </w:r>
      <w:r w:rsidRPr="0070709A">
        <w:rPr>
          <w:rFonts w:ascii="Times New Roman" w:hAnsi="Times New Roman" w:cs="Times New Roman"/>
          <w:sz w:val="24"/>
          <w:szCs w:val="24"/>
        </w:rPr>
        <w:t>Vienošanās</w:t>
      </w:r>
      <w:r w:rsidR="008F3233" w:rsidRPr="0070709A">
        <w:rPr>
          <w:rFonts w:ascii="Times New Roman" w:hAnsi="Times New Roman" w:cs="Times New Roman"/>
          <w:sz w:val="24"/>
          <w:szCs w:val="24"/>
        </w:rPr>
        <w:t xml:space="preserve"> interpretācijai.</w:t>
      </w:r>
    </w:p>
    <w:p w14:paraId="292E95EA" w14:textId="1860B0C2"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Pusēm par savu rekvizītu (nosaukuma, adreses, norēķinu rekvizītu un tml.) maiņu </w:t>
      </w:r>
      <w:r w:rsidR="009C71EC">
        <w:rPr>
          <w:rFonts w:ascii="Times New Roman" w:hAnsi="Times New Roman" w:cs="Times New Roman"/>
          <w:sz w:val="24"/>
          <w:szCs w:val="24"/>
        </w:rPr>
        <w:t xml:space="preserve">ir </w:t>
      </w:r>
      <w:r w:rsidRPr="0070709A">
        <w:rPr>
          <w:rFonts w:ascii="Times New Roman" w:hAnsi="Times New Roman" w:cs="Times New Roman"/>
          <w:sz w:val="24"/>
          <w:szCs w:val="24"/>
        </w:rPr>
        <w:t>rakstiski</w:t>
      </w:r>
      <w:r w:rsidR="009C71EC">
        <w:rPr>
          <w:rFonts w:ascii="Times New Roman" w:hAnsi="Times New Roman" w:cs="Times New Roman"/>
          <w:sz w:val="24"/>
          <w:szCs w:val="24"/>
        </w:rPr>
        <w:t xml:space="preserve"> </w:t>
      </w:r>
      <w:r w:rsidR="009C71EC" w:rsidRPr="0070709A">
        <w:rPr>
          <w:rFonts w:ascii="Times New Roman" w:hAnsi="Times New Roman" w:cs="Times New Roman"/>
          <w:sz w:val="24"/>
          <w:szCs w:val="24"/>
        </w:rPr>
        <w:t>jāinformē vienai otra 5 (piecu) darba dienu laikā</w:t>
      </w:r>
      <w:r w:rsidR="005E28DB">
        <w:rPr>
          <w:rFonts w:ascii="Times New Roman" w:hAnsi="Times New Roman" w:cs="Times New Roman"/>
          <w:sz w:val="24"/>
          <w:szCs w:val="24"/>
        </w:rPr>
        <w:t>.</w:t>
      </w:r>
      <w:r w:rsidRPr="0070709A">
        <w:rPr>
          <w:rFonts w:ascii="Times New Roman" w:hAnsi="Times New Roman" w:cs="Times New Roman"/>
          <w:sz w:val="24"/>
          <w:szCs w:val="24"/>
        </w:rPr>
        <w:t xml:space="preserve"> Ja Puse neizpilda šī apakšpunkta noteikumus, uzskatāms, ka otra Puse ir pilnībā izpildījusi savas saistības, lietojot </w:t>
      </w:r>
      <w:r w:rsidR="00E12E4C" w:rsidRPr="0070709A">
        <w:rPr>
          <w:rFonts w:ascii="Times New Roman" w:hAnsi="Times New Roman" w:cs="Times New Roman"/>
          <w:sz w:val="24"/>
          <w:szCs w:val="24"/>
        </w:rPr>
        <w:t>Vienošanās tekstā</w:t>
      </w:r>
      <w:r w:rsidRPr="0070709A">
        <w:rPr>
          <w:rFonts w:ascii="Times New Roman" w:hAnsi="Times New Roman" w:cs="Times New Roman"/>
          <w:sz w:val="24"/>
          <w:szCs w:val="24"/>
        </w:rPr>
        <w:t xml:space="preserve"> norādīto informāciju par otru Pusi. </w:t>
      </w:r>
    </w:p>
    <w:p w14:paraId="7B39EF85" w14:textId="1DCF1564"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lastRenderedPageBreak/>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2C746CFA" w14:textId="6F9DF9B1" w:rsidR="00FD42E7" w:rsidRPr="0070709A" w:rsidRDefault="00FD42E7"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Puses vienojas, ka pasta sūtījum</w:t>
      </w:r>
      <w:r w:rsidR="0079446E" w:rsidRPr="0070709A">
        <w:rPr>
          <w:rFonts w:ascii="Times New Roman" w:hAnsi="Times New Roman" w:cs="Times New Roman"/>
          <w:sz w:val="24"/>
          <w:szCs w:val="24"/>
        </w:rPr>
        <w:t>s</w:t>
      </w:r>
      <w:r w:rsidRPr="0070709A">
        <w:rPr>
          <w:rFonts w:ascii="Times New Roman" w:hAnsi="Times New Roman" w:cs="Times New Roman"/>
          <w:sz w:val="24"/>
          <w:szCs w:val="24"/>
        </w:rPr>
        <w:t>, ja t</w:t>
      </w:r>
      <w:r w:rsidR="0079446E" w:rsidRPr="0070709A">
        <w:rPr>
          <w:rFonts w:ascii="Times New Roman" w:hAnsi="Times New Roman" w:cs="Times New Roman"/>
          <w:sz w:val="24"/>
          <w:szCs w:val="24"/>
        </w:rPr>
        <w:t>as</w:t>
      </w:r>
      <w:r w:rsidRPr="0070709A">
        <w:rPr>
          <w:rFonts w:ascii="Times New Roman" w:hAnsi="Times New Roman" w:cs="Times New Roman"/>
          <w:sz w:val="24"/>
          <w:szCs w:val="24"/>
        </w:rPr>
        <w:t xml:space="preserve"> nosūtīt</w:t>
      </w:r>
      <w:r w:rsidR="0079446E" w:rsidRPr="0070709A">
        <w:rPr>
          <w:rFonts w:ascii="Times New Roman" w:hAnsi="Times New Roman" w:cs="Times New Roman"/>
          <w:sz w:val="24"/>
          <w:szCs w:val="24"/>
        </w:rPr>
        <w:t>s</w:t>
      </w:r>
      <w:r w:rsidRPr="0070709A">
        <w:rPr>
          <w:rFonts w:ascii="Times New Roman" w:hAnsi="Times New Roman" w:cs="Times New Roman"/>
          <w:sz w:val="24"/>
          <w:szCs w:val="24"/>
        </w:rPr>
        <w:t xml:space="preserve"> pa pastu</w:t>
      </w:r>
      <w:ins w:id="40" w:author="Elīna Tihomirova" w:date="2016-03-22T10:21:00Z">
        <w:r w:rsidR="00A30C16">
          <w:rPr>
            <w:rFonts w:ascii="Times New Roman" w:hAnsi="Times New Roman" w:cs="Times New Roman"/>
            <w:sz w:val="24"/>
            <w:szCs w:val="24"/>
          </w:rPr>
          <w:t xml:space="preserve"> ierakstītā s</w:t>
        </w:r>
      </w:ins>
      <w:ins w:id="41" w:author="Elīna Tihomirova" w:date="2016-03-22T10:22:00Z">
        <w:r w:rsidR="00A30C16">
          <w:rPr>
            <w:rFonts w:ascii="Times New Roman" w:hAnsi="Times New Roman" w:cs="Times New Roman"/>
            <w:sz w:val="24"/>
            <w:szCs w:val="24"/>
          </w:rPr>
          <w:t>ūtījumā</w:t>
        </w:r>
      </w:ins>
      <w:r w:rsidRPr="0070709A">
        <w:rPr>
          <w:rFonts w:ascii="Times New Roman" w:hAnsi="Times New Roman" w:cs="Times New Roman"/>
          <w:sz w:val="24"/>
          <w:szCs w:val="24"/>
        </w:rPr>
        <w:t xml:space="preserve"> uz Pu</w:t>
      </w:r>
      <w:r w:rsidR="0079446E" w:rsidRPr="0070709A">
        <w:rPr>
          <w:rFonts w:ascii="Times New Roman" w:hAnsi="Times New Roman" w:cs="Times New Roman"/>
          <w:sz w:val="24"/>
          <w:szCs w:val="24"/>
        </w:rPr>
        <w:t>ses</w:t>
      </w:r>
      <w:r w:rsidRPr="0070709A">
        <w:rPr>
          <w:rFonts w:ascii="Times New Roman" w:hAnsi="Times New Roman" w:cs="Times New Roman"/>
          <w:sz w:val="24"/>
          <w:szCs w:val="24"/>
        </w:rPr>
        <w:t xml:space="preserve"> juridisk</w:t>
      </w:r>
      <w:r w:rsidR="0079446E" w:rsidRPr="0070709A">
        <w:rPr>
          <w:rFonts w:ascii="Times New Roman" w:hAnsi="Times New Roman" w:cs="Times New Roman"/>
          <w:sz w:val="24"/>
          <w:szCs w:val="24"/>
        </w:rPr>
        <w:t>o</w:t>
      </w:r>
      <w:r w:rsidRPr="0070709A">
        <w:rPr>
          <w:rFonts w:ascii="Times New Roman" w:hAnsi="Times New Roman" w:cs="Times New Roman"/>
          <w:sz w:val="24"/>
          <w:szCs w:val="24"/>
        </w:rPr>
        <w:t xml:space="preserve"> adres</w:t>
      </w:r>
      <w:r w:rsidR="0079446E" w:rsidRPr="0070709A">
        <w:rPr>
          <w:rFonts w:ascii="Times New Roman" w:hAnsi="Times New Roman" w:cs="Times New Roman"/>
          <w:sz w:val="24"/>
          <w:szCs w:val="24"/>
        </w:rPr>
        <w:t>i,</w:t>
      </w:r>
      <w:r w:rsidRPr="0070709A">
        <w:rPr>
          <w:rFonts w:ascii="Times New Roman" w:hAnsi="Times New Roman" w:cs="Times New Roman"/>
          <w:sz w:val="24"/>
          <w:szCs w:val="24"/>
        </w:rPr>
        <w:t xml:space="preserve"> </w:t>
      </w:r>
      <w:r w:rsidR="0079446E" w:rsidRPr="0070709A">
        <w:rPr>
          <w:rFonts w:ascii="Times New Roman" w:hAnsi="Times New Roman" w:cs="Times New Roman"/>
          <w:sz w:val="24"/>
          <w:szCs w:val="24"/>
        </w:rPr>
        <w:t>uzskatāms par</w:t>
      </w:r>
      <w:r w:rsidRPr="0070709A">
        <w:rPr>
          <w:rFonts w:ascii="Times New Roman" w:hAnsi="Times New Roman" w:cs="Times New Roman"/>
          <w:sz w:val="24"/>
          <w:szCs w:val="24"/>
        </w:rPr>
        <w:t xml:space="preserve"> piegādāt</w:t>
      </w:r>
      <w:r w:rsidR="0079446E" w:rsidRPr="0070709A">
        <w:rPr>
          <w:rFonts w:ascii="Times New Roman" w:hAnsi="Times New Roman" w:cs="Times New Roman"/>
          <w:sz w:val="24"/>
          <w:szCs w:val="24"/>
        </w:rPr>
        <w:t>u</w:t>
      </w:r>
      <w:r w:rsidRPr="0070709A">
        <w:rPr>
          <w:rFonts w:ascii="Times New Roman" w:hAnsi="Times New Roman" w:cs="Times New Roman"/>
          <w:sz w:val="24"/>
          <w:szCs w:val="24"/>
        </w:rPr>
        <w:t xml:space="preserve"> piektajā dienā pēc tā nodošanas pastā.</w:t>
      </w:r>
    </w:p>
    <w:p w14:paraId="78A6C663" w14:textId="025F24DE" w:rsidR="008F3233" w:rsidRPr="0070709A" w:rsidRDefault="00E12E4C"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Vienošanās sagatavota</w:t>
      </w:r>
      <w:r w:rsidR="008F3233" w:rsidRPr="0070709A">
        <w:rPr>
          <w:rFonts w:ascii="Times New Roman" w:hAnsi="Times New Roman" w:cs="Times New Roman"/>
          <w:sz w:val="24"/>
          <w:szCs w:val="24"/>
        </w:rPr>
        <w:t xml:space="preserve"> latviešu valodā, divos eksemplāros, uz </w:t>
      </w:r>
      <w:r w:rsidR="00DC544F" w:rsidRPr="00AA53D4">
        <w:rPr>
          <w:rFonts w:ascii="Times New Roman" w:hAnsi="Times New Roman" w:cs="Times New Roman"/>
          <w:i/>
          <w:sz w:val="24"/>
          <w:szCs w:val="24"/>
        </w:rPr>
        <w:t xml:space="preserve">&lt;..&gt; </w:t>
      </w:r>
      <w:r w:rsidR="00C83661" w:rsidRPr="00AA53D4">
        <w:rPr>
          <w:rFonts w:ascii="Times New Roman" w:hAnsi="Times New Roman" w:cs="Times New Roman"/>
          <w:i/>
          <w:sz w:val="24"/>
          <w:szCs w:val="24"/>
        </w:rPr>
        <w:t>(</w:t>
      </w:r>
      <w:r w:rsidR="00DC544F" w:rsidRPr="00AA53D4">
        <w:rPr>
          <w:rFonts w:ascii="Times New Roman" w:hAnsi="Times New Roman" w:cs="Times New Roman"/>
          <w:i/>
          <w:sz w:val="24"/>
          <w:szCs w:val="24"/>
        </w:rPr>
        <w:t>skaits vārdiem</w:t>
      </w:r>
      <w:r w:rsidR="00C83661" w:rsidRPr="00AA53D4">
        <w:rPr>
          <w:rFonts w:ascii="Times New Roman" w:hAnsi="Times New Roman" w:cs="Times New Roman"/>
          <w:i/>
          <w:sz w:val="24"/>
          <w:szCs w:val="24"/>
        </w:rPr>
        <w:t xml:space="preserve">) </w:t>
      </w:r>
      <w:r w:rsidRPr="0070709A">
        <w:rPr>
          <w:rFonts w:ascii="Times New Roman" w:hAnsi="Times New Roman" w:cs="Times New Roman"/>
          <w:sz w:val="24"/>
          <w:szCs w:val="24"/>
        </w:rPr>
        <w:t>lappusēm. Abiem Vienošanās</w:t>
      </w:r>
      <w:r w:rsidR="008F3233" w:rsidRPr="0070709A">
        <w:rPr>
          <w:rFonts w:ascii="Times New Roman" w:hAnsi="Times New Roman" w:cs="Times New Roman"/>
          <w:sz w:val="24"/>
          <w:szCs w:val="24"/>
        </w:rPr>
        <w:t xml:space="preserve"> eksemplāriem ir vienāds juridiskais spēks. Viens no eksemplāriem glabājas pie Pasūtītāja, otrs – pie Piegādātāja.</w:t>
      </w:r>
    </w:p>
    <w:p w14:paraId="3115B495" w14:textId="1345CBAE"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Jautājumos, ko neregulē </w:t>
      </w:r>
      <w:r w:rsidR="00E12E4C" w:rsidRPr="0070709A">
        <w:rPr>
          <w:rFonts w:ascii="Times New Roman" w:hAnsi="Times New Roman" w:cs="Times New Roman"/>
          <w:sz w:val="24"/>
          <w:szCs w:val="24"/>
        </w:rPr>
        <w:t xml:space="preserve">Vienošanās </w:t>
      </w:r>
      <w:r w:rsidRPr="0070709A">
        <w:rPr>
          <w:rFonts w:ascii="Times New Roman" w:hAnsi="Times New Roman" w:cs="Times New Roman"/>
          <w:sz w:val="24"/>
          <w:szCs w:val="24"/>
        </w:rPr>
        <w:t>noteikumi, Puses ievēro spēkā esošajos Latvijas Republikas normatīvajos aktos noteikto kārtību.</w:t>
      </w:r>
    </w:p>
    <w:p w14:paraId="28BD9245" w14:textId="52C084C8" w:rsidR="008F3233" w:rsidRPr="0070709A" w:rsidRDefault="008F3233"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Puses ar saviem parakstiem apliecina, ka tām ir saprotams </w:t>
      </w:r>
      <w:r w:rsidR="00E12E4C" w:rsidRPr="0070709A">
        <w:rPr>
          <w:rFonts w:ascii="Times New Roman" w:hAnsi="Times New Roman" w:cs="Times New Roman"/>
          <w:sz w:val="24"/>
          <w:szCs w:val="24"/>
        </w:rPr>
        <w:t>Vienošanās saturs, nozīme un sekas, tās</w:t>
      </w:r>
      <w:r w:rsidRPr="0070709A">
        <w:rPr>
          <w:rFonts w:ascii="Times New Roman" w:hAnsi="Times New Roman" w:cs="Times New Roman"/>
          <w:sz w:val="24"/>
          <w:szCs w:val="24"/>
        </w:rPr>
        <w:t xml:space="preserve"> atzīst </w:t>
      </w:r>
      <w:r w:rsidR="00E12E4C" w:rsidRPr="0070709A">
        <w:rPr>
          <w:rFonts w:ascii="Times New Roman" w:hAnsi="Times New Roman" w:cs="Times New Roman"/>
          <w:sz w:val="24"/>
          <w:szCs w:val="24"/>
        </w:rPr>
        <w:t xml:space="preserve">Vienošanos </w:t>
      </w:r>
      <w:r w:rsidRPr="0070709A">
        <w:rPr>
          <w:rFonts w:ascii="Times New Roman" w:hAnsi="Times New Roman" w:cs="Times New Roman"/>
          <w:sz w:val="24"/>
          <w:szCs w:val="24"/>
        </w:rPr>
        <w:t>par pareizu, savstarpēji izdevīgu un labprātīgi vēlas to pildīt.</w:t>
      </w:r>
    </w:p>
    <w:p w14:paraId="0BA12840" w14:textId="4FDA498C" w:rsidR="008F3233" w:rsidRPr="0070709A" w:rsidRDefault="00CF07B8" w:rsidP="00A63CF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Vienošanās tekstam </w:t>
      </w:r>
      <w:r w:rsidR="008F3233" w:rsidRPr="0070709A">
        <w:rPr>
          <w:rFonts w:ascii="Times New Roman" w:hAnsi="Times New Roman" w:cs="Times New Roman"/>
          <w:sz w:val="24"/>
          <w:szCs w:val="24"/>
        </w:rPr>
        <w:t>pievienoti šādi pielikumi:</w:t>
      </w:r>
    </w:p>
    <w:p w14:paraId="4091E828" w14:textId="17160AEE" w:rsidR="008F3233" w:rsidRPr="0070709A" w:rsidRDefault="00E12E4C" w:rsidP="008F3233">
      <w:pPr>
        <w:numPr>
          <w:ilvl w:val="2"/>
          <w:numId w:val="2"/>
        </w:numPr>
        <w:spacing w:after="0" w:line="240" w:lineRule="auto"/>
        <w:ind w:left="1418" w:hanging="851"/>
        <w:jc w:val="both"/>
        <w:rPr>
          <w:rFonts w:ascii="Times New Roman" w:hAnsi="Times New Roman" w:cs="Times New Roman"/>
          <w:sz w:val="24"/>
          <w:szCs w:val="24"/>
        </w:rPr>
      </w:pPr>
      <w:r w:rsidRPr="0070709A">
        <w:rPr>
          <w:rFonts w:ascii="Times New Roman" w:hAnsi="Times New Roman" w:cs="Times New Roman"/>
          <w:sz w:val="24"/>
          <w:szCs w:val="24"/>
        </w:rPr>
        <w:t>1.p</w:t>
      </w:r>
      <w:r w:rsidR="00BF3787" w:rsidRPr="0070709A">
        <w:rPr>
          <w:rFonts w:ascii="Times New Roman" w:hAnsi="Times New Roman" w:cs="Times New Roman"/>
          <w:sz w:val="24"/>
          <w:szCs w:val="24"/>
        </w:rPr>
        <w:t xml:space="preserve">ielikums – Tehniskā–finanšu </w:t>
      </w:r>
      <w:r w:rsidR="008F3233" w:rsidRPr="0070709A">
        <w:rPr>
          <w:rFonts w:ascii="Times New Roman" w:hAnsi="Times New Roman" w:cs="Times New Roman"/>
          <w:sz w:val="24"/>
          <w:szCs w:val="24"/>
        </w:rPr>
        <w:t>piedāvājuma kopija</w:t>
      </w:r>
      <w:r w:rsidR="00C83661">
        <w:rPr>
          <w:rFonts w:ascii="Times New Roman" w:hAnsi="Times New Roman" w:cs="Times New Roman"/>
          <w:sz w:val="24"/>
          <w:szCs w:val="24"/>
        </w:rPr>
        <w:t xml:space="preserve"> uz </w:t>
      </w:r>
      <w:r w:rsidR="00DC544F">
        <w:rPr>
          <w:rFonts w:ascii="Times New Roman" w:hAnsi="Times New Roman" w:cs="Times New Roman"/>
          <w:sz w:val="24"/>
          <w:szCs w:val="24"/>
        </w:rPr>
        <w:t xml:space="preserve">&lt;..&gt; </w:t>
      </w:r>
      <w:r w:rsidR="00502A2B">
        <w:rPr>
          <w:rFonts w:ascii="Times New Roman" w:hAnsi="Times New Roman" w:cs="Times New Roman"/>
          <w:sz w:val="24"/>
          <w:szCs w:val="24"/>
        </w:rPr>
        <w:t>lapām</w:t>
      </w:r>
      <w:r w:rsidR="008F3233" w:rsidRPr="0070709A">
        <w:rPr>
          <w:rFonts w:ascii="Times New Roman" w:hAnsi="Times New Roman" w:cs="Times New Roman"/>
          <w:sz w:val="24"/>
          <w:szCs w:val="24"/>
        </w:rPr>
        <w:t>;</w:t>
      </w:r>
    </w:p>
    <w:p w14:paraId="2A15BB39" w14:textId="43ADFB5E" w:rsidR="00E12E4C" w:rsidRPr="0070709A" w:rsidRDefault="00E12E4C" w:rsidP="008F3233">
      <w:pPr>
        <w:numPr>
          <w:ilvl w:val="2"/>
          <w:numId w:val="2"/>
        </w:numPr>
        <w:spacing w:after="0" w:line="240" w:lineRule="auto"/>
        <w:ind w:left="1418" w:hanging="851"/>
        <w:jc w:val="both"/>
        <w:rPr>
          <w:rFonts w:ascii="Times New Roman" w:hAnsi="Times New Roman" w:cs="Times New Roman"/>
          <w:sz w:val="24"/>
          <w:szCs w:val="24"/>
        </w:rPr>
      </w:pPr>
      <w:r w:rsidRPr="0070709A">
        <w:rPr>
          <w:rFonts w:ascii="Times New Roman" w:hAnsi="Times New Roman" w:cs="Times New Roman"/>
          <w:sz w:val="24"/>
          <w:szCs w:val="24"/>
        </w:rPr>
        <w:t>2.p</w:t>
      </w:r>
      <w:r w:rsidR="008F3233" w:rsidRPr="0070709A">
        <w:rPr>
          <w:rFonts w:ascii="Times New Roman" w:hAnsi="Times New Roman" w:cs="Times New Roman"/>
          <w:sz w:val="24"/>
          <w:szCs w:val="24"/>
        </w:rPr>
        <w:t xml:space="preserve">ielikums – </w:t>
      </w:r>
      <w:r w:rsidR="00BF3787" w:rsidRPr="0070709A">
        <w:rPr>
          <w:rFonts w:ascii="Times New Roman" w:hAnsi="Times New Roman" w:cs="Times New Roman"/>
          <w:sz w:val="24"/>
          <w:szCs w:val="24"/>
        </w:rPr>
        <w:t>Piegādes adrešu saraksts</w:t>
      </w:r>
      <w:r w:rsidR="00502A2B">
        <w:rPr>
          <w:rFonts w:ascii="Times New Roman" w:hAnsi="Times New Roman" w:cs="Times New Roman"/>
          <w:sz w:val="24"/>
          <w:szCs w:val="24"/>
        </w:rPr>
        <w:t xml:space="preserve"> uz </w:t>
      </w:r>
      <w:r w:rsidR="00DC544F">
        <w:rPr>
          <w:rFonts w:ascii="Times New Roman" w:hAnsi="Times New Roman" w:cs="Times New Roman"/>
          <w:sz w:val="24"/>
          <w:szCs w:val="24"/>
        </w:rPr>
        <w:t xml:space="preserve">&lt;..&gt; </w:t>
      </w:r>
      <w:r w:rsidR="00502A2B">
        <w:rPr>
          <w:rFonts w:ascii="Times New Roman" w:hAnsi="Times New Roman" w:cs="Times New Roman"/>
          <w:sz w:val="24"/>
          <w:szCs w:val="24"/>
        </w:rPr>
        <w:t>lapas</w:t>
      </w:r>
      <w:r w:rsidRPr="0070709A">
        <w:rPr>
          <w:rFonts w:ascii="Times New Roman" w:hAnsi="Times New Roman" w:cs="Times New Roman"/>
          <w:sz w:val="24"/>
          <w:szCs w:val="24"/>
        </w:rPr>
        <w:t>;</w:t>
      </w:r>
    </w:p>
    <w:p w14:paraId="38841641" w14:textId="5021ED47" w:rsidR="008F3233" w:rsidRPr="0070709A" w:rsidRDefault="00E12E4C" w:rsidP="008F3233">
      <w:pPr>
        <w:numPr>
          <w:ilvl w:val="2"/>
          <w:numId w:val="2"/>
        </w:numPr>
        <w:spacing w:after="0" w:line="240" w:lineRule="auto"/>
        <w:ind w:left="1418" w:hanging="851"/>
        <w:jc w:val="both"/>
        <w:rPr>
          <w:rFonts w:ascii="Times New Roman" w:hAnsi="Times New Roman" w:cs="Times New Roman"/>
          <w:sz w:val="24"/>
          <w:szCs w:val="24"/>
        </w:rPr>
      </w:pPr>
      <w:r w:rsidRPr="0070709A">
        <w:rPr>
          <w:rFonts w:ascii="Times New Roman" w:hAnsi="Times New Roman" w:cs="Times New Roman"/>
          <w:sz w:val="24"/>
          <w:szCs w:val="24"/>
        </w:rPr>
        <w:t>3.pielikums – Pilnvaroto pārstāvju saraksts</w:t>
      </w:r>
      <w:r w:rsidR="00BE3056">
        <w:rPr>
          <w:rFonts w:ascii="Times New Roman" w:hAnsi="Times New Roman" w:cs="Times New Roman"/>
          <w:sz w:val="24"/>
          <w:szCs w:val="24"/>
        </w:rPr>
        <w:t xml:space="preserve"> uz </w:t>
      </w:r>
      <w:r w:rsidR="00DC544F">
        <w:rPr>
          <w:rFonts w:ascii="Times New Roman" w:hAnsi="Times New Roman" w:cs="Times New Roman"/>
          <w:sz w:val="24"/>
          <w:szCs w:val="24"/>
        </w:rPr>
        <w:t xml:space="preserve">&lt;..&gt; </w:t>
      </w:r>
      <w:r w:rsidR="00BE3056">
        <w:rPr>
          <w:rFonts w:ascii="Times New Roman" w:hAnsi="Times New Roman" w:cs="Times New Roman"/>
          <w:sz w:val="24"/>
          <w:szCs w:val="24"/>
        </w:rPr>
        <w:t>lapām</w:t>
      </w:r>
      <w:r w:rsidR="00BF3787" w:rsidRPr="0070709A">
        <w:rPr>
          <w:rFonts w:ascii="Times New Roman" w:hAnsi="Times New Roman" w:cs="Times New Roman"/>
          <w:sz w:val="24"/>
          <w:szCs w:val="24"/>
        </w:rPr>
        <w:t xml:space="preserve">. </w:t>
      </w:r>
    </w:p>
    <w:p w14:paraId="1C37433A" w14:textId="77777777" w:rsidR="008F3233" w:rsidRPr="0070709A" w:rsidRDefault="008F3233" w:rsidP="000A2778">
      <w:pPr>
        <w:spacing w:after="0"/>
        <w:ind w:left="1418"/>
        <w:jc w:val="both"/>
        <w:rPr>
          <w:rFonts w:ascii="Times New Roman" w:hAnsi="Times New Roman" w:cs="Times New Roman"/>
          <w:sz w:val="24"/>
          <w:szCs w:val="24"/>
        </w:rPr>
      </w:pPr>
      <w:r w:rsidRPr="0070709A">
        <w:rPr>
          <w:rFonts w:ascii="Times New Roman" w:hAnsi="Times New Roman" w:cs="Times New Roman"/>
          <w:sz w:val="24"/>
          <w:szCs w:val="24"/>
        </w:rPr>
        <w:t xml:space="preserve"> </w:t>
      </w:r>
    </w:p>
    <w:p w14:paraId="0F1ACA16" w14:textId="77777777" w:rsidR="008F3233" w:rsidRPr="0070709A" w:rsidRDefault="008F3233" w:rsidP="008F3233">
      <w:pPr>
        <w:pStyle w:val="Sarakstarindkopa1"/>
        <w:numPr>
          <w:ilvl w:val="0"/>
          <w:numId w:val="2"/>
        </w:numPr>
        <w:jc w:val="center"/>
        <w:rPr>
          <w:sz w:val="24"/>
        </w:rPr>
      </w:pPr>
      <w:r w:rsidRPr="0070709A">
        <w:rPr>
          <w:b/>
          <w:sz w:val="24"/>
        </w:rPr>
        <w:t>Pušu rekvizīti un paraksti</w:t>
      </w:r>
    </w:p>
    <w:p w14:paraId="11C76272" w14:textId="77777777" w:rsidR="008F3233" w:rsidRPr="0070709A" w:rsidRDefault="008F3233" w:rsidP="008F3233">
      <w:pPr>
        <w:pStyle w:val="Sarakstarindkopa1"/>
        <w:ind w:left="360"/>
        <w:rPr>
          <w:sz w:val="24"/>
        </w:rPr>
      </w:pPr>
    </w:p>
    <w:tbl>
      <w:tblPr>
        <w:tblStyle w:val="TableGrid"/>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8F3233" w:rsidRPr="0070709A" w14:paraId="13FFF595" w14:textId="77777777" w:rsidTr="000A2778">
        <w:tc>
          <w:tcPr>
            <w:tcW w:w="4399" w:type="dxa"/>
          </w:tcPr>
          <w:p w14:paraId="29186896" w14:textId="77777777" w:rsidR="008F3233" w:rsidRPr="0070709A" w:rsidRDefault="008F3233" w:rsidP="008E0959">
            <w:pPr>
              <w:rPr>
                <w:rFonts w:ascii="Times New Roman" w:hAnsi="Times New Roman"/>
                <w:b/>
                <w:bCs/>
                <w:sz w:val="24"/>
                <w:szCs w:val="24"/>
              </w:rPr>
            </w:pPr>
            <w:r w:rsidRPr="0070709A">
              <w:rPr>
                <w:rFonts w:ascii="Times New Roman" w:hAnsi="Times New Roman"/>
                <w:b/>
                <w:bCs/>
                <w:sz w:val="24"/>
                <w:szCs w:val="24"/>
              </w:rPr>
              <w:t xml:space="preserve">Pasūtītājs: </w:t>
            </w:r>
          </w:p>
        </w:tc>
        <w:tc>
          <w:tcPr>
            <w:tcW w:w="4536" w:type="dxa"/>
          </w:tcPr>
          <w:p w14:paraId="28710CAC" w14:textId="77777777" w:rsidR="008F3233" w:rsidRPr="0070709A" w:rsidRDefault="008F3233" w:rsidP="008E0959">
            <w:pPr>
              <w:rPr>
                <w:rFonts w:ascii="Times New Roman" w:hAnsi="Times New Roman"/>
                <w:b/>
                <w:bCs/>
                <w:sz w:val="24"/>
                <w:szCs w:val="24"/>
              </w:rPr>
            </w:pPr>
            <w:r w:rsidRPr="0070709A">
              <w:rPr>
                <w:rFonts w:ascii="Times New Roman" w:hAnsi="Times New Roman"/>
                <w:b/>
                <w:bCs/>
                <w:sz w:val="24"/>
                <w:szCs w:val="24"/>
              </w:rPr>
              <w:t>Piegādātājs:</w:t>
            </w:r>
          </w:p>
        </w:tc>
      </w:tr>
      <w:tr w:rsidR="008F3233" w:rsidRPr="0070709A" w14:paraId="6AE2CEF8" w14:textId="77777777" w:rsidTr="000A2778">
        <w:tc>
          <w:tcPr>
            <w:tcW w:w="4399" w:type="dxa"/>
          </w:tcPr>
          <w:p w14:paraId="5D7D1976" w14:textId="45E8D3A0" w:rsidR="008F3233" w:rsidRPr="0070709A" w:rsidRDefault="008F3233" w:rsidP="008E0959">
            <w:pPr>
              <w:rPr>
                <w:rFonts w:ascii="Times New Roman" w:hAnsi="Times New Roman"/>
                <w:bCs/>
                <w:sz w:val="24"/>
                <w:szCs w:val="24"/>
              </w:rPr>
            </w:pPr>
            <w:r w:rsidRPr="0070709A">
              <w:rPr>
                <w:rFonts w:ascii="Times New Roman" w:hAnsi="Times New Roman"/>
                <w:b/>
                <w:sz w:val="24"/>
                <w:szCs w:val="24"/>
              </w:rPr>
              <w:t>Rīgas Tehniskā universitāte</w:t>
            </w:r>
          </w:p>
        </w:tc>
        <w:tc>
          <w:tcPr>
            <w:tcW w:w="4536" w:type="dxa"/>
          </w:tcPr>
          <w:p w14:paraId="2346B6E2" w14:textId="40989B5A" w:rsidR="008F3233" w:rsidRPr="00AA53D4" w:rsidRDefault="006A2919" w:rsidP="008E0959">
            <w:pPr>
              <w:rPr>
                <w:rFonts w:ascii="Times New Roman" w:hAnsi="Times New Roman"/>
                <w:b/>
                <w:bCs/>
                <w:i/>
                <w:sz w:val="24"/>
                <w:szCs w:val="24"/>
              </w:rPr>
            </w:pPr>
            <w:r w:rsidRPr="00AA53D4">
              <w:rPr>
                <w:rFonts w:ascii="Times New Roman" w:hAnsi="Times New Roman"/>
                <w:b/>
                <w:bCs/>
                <w:i/>
                <w:sz w:val="24"/>
                <w:szCs w:val="24"/>
              </w:rPr>
              <w:t>&lt;nosaukums&gt;</w:t>
            </w:r>
          </w:p>
        </w:tc>
      </w:tr>
      <w:tr w:rsidR="008F3233" w:rsidRPr="0070709A" w14:paraId="6C19C5EF" w14:textId="77777777" w:rsidTr="000A2778">
        <w:tc>
          <w:tcPr>
            <w:tcW w:w="4399" w:type="dxa"/>
          </w:tcPr>
          <w:p w14:paraId="1A2AFC41" w14:textId="6FEF0562" w:rsidR="008F3233" w:rsidRPr="0070709A" w:rsidRDefault="008F3233" w:rsidP="008E0959">
            <w:pPr>
              <w:rPr>
                <w:rFonts w:ascii="Times New Roman" w:hAnsi="Times New Roman"/>
                <w:sz w:val="24"/>
                <w:szCs w:val="24"/>
              </w:rPr>
            </w:pPr>
            <w:r w:rsidRPr="0070709A">
              <w:rPr>
                <w:rFonts w:ascii="Times New Roman" w:hAnsi="Times New Roman"/>
                <w:sz w:val="24"/>
                <w:szCs w:val="24"/>
              </w:rPr>
              <w:t>Kaļķu iela 1, Rīga, LV – 1658</w:t>
            </w:r>
          </w:p>
          <w:p w14:paraId="7E1BFC56" w14:textId="77777777" w:rsidR="008F3233" w:rsidRPr="0070709A" w:rsidRDefault="008F3233" w:rsidP="008E0959">
            <w:pPr>
              <w:rPr>
                <w:rFonts w:ascii="Times New Roman" w:hAnsi="Times New Roman"/>
                <w:sz w:val="24"/>
                <w:szCs w:val="24"/>
              </w:rPr>
            </w:pPr>
            <w:r w:rsidRPr="0070709A">
              <w:rPr>
                <w:rFonts w:ascii="Times New Roman" w:hAnsi="Times New Roman"/>
                <w:sz w:val="24"/>
                <w:szCs w:val="24"/>
              </w:rPr>
              <w:t>Izglītības iestādes reģ. Nr. 3341000709</w:t>
            </w:r>
          </w:p>
          <w:p w14:paraId="12AC6E53" w14:textId="77777777" w:rsidR="008F3233" w:rsidRPr="0070709A" w:rsidRDefault="008F3233" w:rsidP="008E0959">
            <w:pPr>
              <w:rPr>
                <w:rFonts w:ascii="Times New Roman" w:hAnsi="Times New Roman"/>
                <w:sz w:val="24"/>
                <w:szCs w:val="24"/>
              </w:rPr>
            </w:pPr>
            <w:r w:rsidRPr="0070709A">
              <w:rPr>
                <w:rFonts w:ascii="Times New Roman" w:hAnsi="Times New Roman"/>
                <w:sz w:val="24"/>
                <w:szCs w:val="24"/>
              </w:rPr>
              <w:t>PVN Nr. LV90000068977</w:t>
            </w:r>
          </w:p>
          <w:p w14:paraId="72982178" w14:textId="100B78DF" w:rsidR="008F3233" w:rsidRPr="0070709A" w:rsidRDefault="008F3233" w:rsidP="008E0959">
            <w:pPr>
              <w:rPr>
                <w:rFonts w:ascii="Times New Roman" w:hAnsi="Times New Roman"/>
                <w:sz w:val="24"/>
                <w:szCs w:val="24"/>
              </w:rPr>
            </w:pPr>
            <w:r w:rsidRPr="0070709A">
              <w:rPr>
                <w:rFonts w:ascii="Times New Roman" w:hAnsi="Times New Roman"/>
                <w:sz w:val="24"/>
                <w:szCs w:val="24"/>
              </w:rPr>
              <w:t>Konta Nr.:  LV32TREL9150176098000, Valsts kase, BIC – TRELLV22</w:t>
            </w:r>
          </w:p>
          <w:p w14:paraId="5148E05E" w14:textId="77777777" w:rsidR="00E12E4C" w:rsidRPr="0070709A" w:rsidRDefault="00E12E4C" w:rsidP="008E0959">
            <w:pPr>
              <w:rPr>
                <w:rFonts w:ascii="Times New Roman" w:hAnsi="Times New Roman"/>
                <w:sz w:val="24"/>
                <w:szCs w:val="24"/>
              </w:rPr>
            </w:pPr>
          </w:p>
          <w:p w14:paraId="7C111C06" w14:textId="0A821FA9" w:rsidR="00E12E4C" w:rsidRPr="0070709A" w:rsidRDefault="00E12E4C" w:rsidP="00E12E4C">
            <w:pPr>
              <w:rPr>
                <w:rFonts w:ascii="Times New Roman" w:hAnsi="Times New Roman"/>
                <w:bCs/>
                <w:sz w:val="24"/>
                <w:szCs w:val="24"/>
              </w:rPr>
            </w:pPr>
          </w:p>
        </w:tc>
        <w:tc>
          <w:tcPr>
            <w:tcW w:w="4536" w:type="dxa"/>
          </w:tcPr>
          <w:p w14:paraId="4EC87D8C" w14:textId="650A7B2E" w:rsidR="008F3233" w:rsidRPr="006A2919" w:rsidRDefault="006A2919">
            <w:pPr>
              <w:pStyle w:val="Index1"/>
            </w:pPr>
            <w:r w:rsidRPr="006A2919">
              <w:t>&lt;adrese&gt;</w:t>
            </w:r>
          </w:p>
          <w:p w14:paraId="02C0BD98" w14:textId="5E247989" w:rsidR="00502A2B" w:rsidRPr="000A2778" w:rsidRDefault="00502A2B" w:rsidP="000A2778">
            <w:r w:rsidRPr="000A2778">
              <w:rPr>
                <w:rFonts w:ascii="Times New Roman" w:eastAsiaTheme="minorHAnsi" w:hAnsi="Times New Roman" w:cstheme="minorBidi"/>
                <w:sz w:val="24"/>
                <w:szCs w:val="24"/>
                <w:lang w:eastAsia="en-US"/>
              </w:rPr>
              <w:t>Reģ.Nr.</w:t>
            </w:r>
            <w:r w:rsidR="006A2919" w:rsidRPr="00AA53D4">
              <w:rPr>
                <w:rFonts w:ascii="Times New Roman" w:hAnsi="Times New Roman"/>
                <w:i/>
                <w:sz w:val="24"/>
                <w:szCs w:val="24"/>
              </w:rPr>
              <w:t>&lt;…&gt;</w:t>
            </w:r>
          </w:p>
          <w:p w14:paraId="324C3D9E" w14:textId="38577734" w:rsidR="00502A2B" w:rsidRPr="000A2778" w:rsidRDefault="00502A2B" w:rsidP="000A2778">
            <w:r w:rsidRPr="000A2778">
              <w:rPr>
                <w:rFonts w:ascii="Times New Roman" w:eastAsiaTheme="minorHAnsi" w:hAnsi="Times New Roman" w:cstheme="minorBidi"/>
                <w:sz w:val="24"/>
                <w:szCs w:val="24"/>
                <w:lang w:eastAsia="en-US"/>
              </w:rPr>
              <w:t>PVN Nr.</w:t>
            </w:r>
            <w:r w:rsidR="006A2919" w:rsidRPr="00AB76FD">
              <w:rPr>
                <w:rFonts w:ascii="Times New Roman" w:eastAsiaTheme="minorHAnsi" w:hAnsi="Times New Roman" w:cstheme="minorBidi"/>
                <w:i/>
                <w:sz w:val="24"/>
                <w:szCs w:val="24"/>
                <w:lang w:eastAsia="en-US"/>
              </w:rPr>
              <w:t xml:space="preserve"> &lt;…&gt;</w:t>
            </w:r>
          </w:p>
          <w:p w14:paraId="2A336966" w14:textId="1962A7CD" w:rsidR="00502A2B" w:rsidRPr="000A2778" w:rsidRDefault="00502A2B" w:rsidP="000A2778">
            <w:r w:rsidRPr="000A2778">
              <w:rPr>
                <w:rFonts w:ascii="Times New Roman" w:eastAsiaTheme="minorHAnsi" w:hAnsi="Times New Roman" w:cstheme="minorBidi"/>
                <w:sz w:val="24"/>
                <w:szCs w:val="24"/>
                <w:lang w:eastAsia="en-US"/>
              </w:rPr>
              <w:t>Konta Nr.</w:t>
            </w:r>
            <w:r w:rsidR="006A2919" w:rsidRPr="00AB76FD">
              <w:rPr>
                <w:rFonts w:ascii="Times New Roman" w:eastAsiaTheme="minorHAnsi" w:hAnsi="Times New Roman" w:cstheme="minorBidi"/>
                <w:i/>
                <w:sz w:val="24"/>
                <w:szCs w:val="24"/>
                <w:lang w:eastAsia="en-US"/>
              </w:rPr>
              <w:t xml:space="preserve"> &lt;…&gt;</w:t>
            </w:r>
          </w:p>
          <w:p w14:paraId="376D0306" w14:textId="78CC14D9" w:rsidR="00502A2B" w:rsidRPr="000A2778" w:rsidRDefault="006A2919">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tās kods</w:t>
            </w:r>
            <w:r w:rsidRPr="00AB76FD">
              <w:rPr>
                <w:rFonts w:ascii="Times New Roman" w:eastAsiaTheme="minorHAnsi" w:hAnsi="Times New Roman" w:cstheme="minorBidi"/>
                <w:i/>
                <w:sz w:val="24"/>
                <w:szCs w:val="24"/>
                <w:lang w:eastAsia="en-US"/>
              </w:rPr>
              <w:t>&gt;</w:t>
            </w:r>
            <w:r>
              <w:rPr>
                <w:rFonts w:ascii="Times New Roman" w:eastAsiaTheme="minorHAnsi" w:hAnsi="Times New Roman" w:cstheme="minorBidi"/>
                <w:i/>
                <w:sz w:val="24"/>
                <w:szCs w:val="24"/>
                <w:lang w:eastAsia="en-US"/>
              </w:rPr>
              <w:t xml:space="preserve"> </w:t>
            </w:r>
          </w:p>
        </w:tc>
      </w:tr>
      <w:tr w:rsidR="008F3233" w:rsidRPr="0070709A" w14:paraId="596CA341" w14:textId="77777777" w:rsidTr="000A2778">
        <w:tc>
          <w:tcPr>
            <w:tcW w:w="4399" w:type="dxa"/>
          </w:tcPr>
          <w:p w14:paraId="33CB49FA" w14:textId="115F35D7" w:rsidR="008F3233" w:rsidRPr="0070709A" w:rsidRDefault="008F3233" w:rsidP="008E0959">
            <w:pPr>
              <w:rPr>
                <w:rFonts w:ascii="Times New Roman" w:hAnsi="Times New Roman"/>
                <w:sz w:val="24"/>
                <w:szCs w:val="24"/>
              </w:rPr>
            </w:pPr>
          </w:p>
          <w:p w14:paraId="18E1C1E2" w14:textId="299D63E1" w:rsidR="008F3233" w:rsidRPr="0070709A" w:rsidRDefault="00BE3056">
            <w:pPr>
              <w:rPr>
                <w:rFonts w:ascii="Times New Roman" w:hAnsi="Times New Roman"/>
                <w:bCs/>
                <w:sz w:val="24"/>
                <w:szCs w:val="24"/>
              </w:rPr>
            </w:pPr>
            <w:r w:rsidRPr="0070709A">
              <w:rPr>
                <w:rFonts w:ascii="Times New Roman" w:hAnsi="Times New Roman"/>
                <w:sz w:val="24"/>
                <w:szCs w:val="24"/>
              </w:rPr>
              <w:t>____________________/</w:t>
            </w:r>
            <w:r w:rsidR="006A2919" w:rsidRPr="0070709A">
              <w:rPr>
                <w:rFonts w:ascii="Times New Roman" w:hAnsi="Times New Roman"/>
                <w:sz w:val="24"/>
                <w:szCs w:val="24"/>
              </w:rPr>
              <w:t>__________</w:t>
            </w:r>
            <w:r w:rsidR="008F3233" w:rsidRPr="0070709A">
              <w:rPr>
                <w:rFonts w:ascii="Times New Roman" w:hAnsi="Times New Roman"/>
                <w:sz w:val="24"/>
                <w:szCs w:val="24"/>
              </w:rPr>
              <w:t>/</w:t>
            </w:r>
          </w:p>
        </w:tc>
        <w:tc>
          <w:tcPr>
            <w:tcW w:w="4536" w:type="dxa"/>
          </w:tcPr>
          <w:p w14:paraId="27D7A836" w14:textId="77777777" w:rsidR="008F3233" w:rsidRPr="0070709A" w:rsidRDefault="008F3233" w:rsidP="008E0959">
            <w:pPr>
              <w:rPr>
                <w:rFonts w:ascii="Times New Roman" w:hAnsi="Times New Roman"/>
                <w:sz w:val="24"/>
                <w:szCs w:val="24"/>
              </w:rPr>
            </w:pPr>
          </w:p>
          <w:p w14:paraId="175CE06F" w14:textId="160D806A" w:rsidR="008F3233" w:rsidRPr="0070709A" w:rsidRDefault="008F3233" w:rsidP="008E0959">
            <w:pPr>
              <w:rPr>
                <w:rFonts w:ascii="Times New Roman" w:hAnsi="Times New Roman"/>
                <w:sz w:val="24"/>
                <w:szCs w:val="24"/>
              </w:rPr>
            </w:pPr>
            <w:r w:rsidRPr="0070709A">
              <w:rPr>
                <w:rFonts w:ascii="Times New Roman" w:hAnsi="Times New Roman"/>
                <w:sz w:val="24"/>
                <w:szCs w:val="24"/>
              </w:rPr>
              <w:t xml:space="preserve">_____________________/ </w:t>
            </w:r>
            <w:r w:rsidR="006A2919" w:rsidRPr="0070709A">
              <w:rPr>
                <w:rFonts w:ascii="Times New Roman" w:hAnsi="Times New Roman"/>
                <w:sz w:val="24"/>
                <w:szCs w:val="24"/>
              </w:rPr>
              <w:t>__________</w:t>
            </w:r>
            <w:r w:rsidR="00502A2B" w:rsidRPr="0070709A">
              <w:rPr>
                <w:rFonts w:ascii="Times New Roman" w:hAnsi="Times New Roman"/>
                <w:sz w:val="24"/>
                <w:szCs w:val="24"/>
              </w:rPr>
              <w:t>/</w:t>
            </w:r>
          </w:p>
          <w:p w14:paraId="611ABA5E" w14:textId="77777777" w:rsidR="008F3233" w:rsidRPr="0070709A" w:rsidRDefault="008F3233" w:rsidP="008E0959">
            <w:pPr>
              <w:rPr>
                <w:rFonts w:ascii="Times New Roman" w:hAnsi="Times New Roman"/>
                <w:bCs/>
                <w:sz w:val="24"/>
                <w:szCs w:val="24"/>
              </w:rPr>
            </w:pPr>
          </w:p>
        </w:tc>
      </w:tr>
      <w:tr w:rsidR="008F3233" w:rsidRPr="00A628A6" w14:paraId="7E9822AF" w14:textId="77777777" w:rsidTr="000A2778">
        <w:trPr>
          <w:trHeight w:val="1073"/>
        </w:trPr>
        <w:tc>
          <w:tcPr>
            <w:tcW w:w="4399" w:type="dxa"/>
          </w:tcPr>
          <w:p w14:paraId="37BFDF2A" w14:textId="77777777" w:rsidR="008F3233" w:rsidRPr="0070709A" w:rsidRDefault="008F3233" w:rsidP="008E0959">
            <w:pPr>
              <w:pStyle w:val="BodyTextIndent"/>
              <w:spacing w:after="0"/>
              <w:ind w:hanging="283"/>
              <w:rPr>
                <w:rFonts w:ascii="Times New Roman" w:hAnsi="Times New Roman"/>
                <w:sz w:val="24"/>
                <w:szCs w:val="24"/>
                <w:lang w:val="lv-LV" w:eastAsia="lv-LV"/>
              </w:rPr>
            </w:pPr>
            <w:r w:rsidRPr="0070709A">
              <w:rPr>
                <w:rFonts w:ascii="Times New Roman" w:hAnsi="Times New Roman"/>
                <w:sz w:val="24"/>
                <w:szCs w:val="24"/>
                <w:lang w:val="lv-LV" w:eastAsia="lv-LV"/>
              </w:rPr>
              <w:t>Pārstāvis:</w:t>
            </w:r>
          </w:p>
          <w:p w14:paraId="56E10CF9" w14:textId="77777777" w:rsidR="008F3233" w:rsidRPr="0070709A" w:rsidRDefault="008F3233" w:rsidP="008E0959">
            <w:pPr>
              <w:pStyle w:val="BodyTextIndent"/>
              <w:spacing w:after="0"/>
              <w:ind w:hanging="283"/>
              <w:rPr>
                <w:rFonts w:ascii="Times New Roman" w:hAnsi="Times New Roman"/>
                <w:sz w:val="24"/>
                <w:szCs w:val="24"/>
                <w:lang w:val="lv-LV" w:eastAsia="lv-LV"/>
              </w:rPr>
            </w:pPr>
          </w:p>
          <w:p w14:paraId="12BB8793" w14:textId="10957EF6" w:rsidR="008F3233" w:rsidRPr="0070709A" w:rsidRDefault="00BE3056" w:rsidP="00437AF9">
            <w:pPr>
              <w:rPr>
                <w:rFonts w:ascii="Times New Roman" w:hAnsi="Times New Roman"/>
                <w:sz w:val="24"/>
                <w:szCs w:val="24"/>
              </w:rPr>
            </w:pPr>
            <w:r w:rsidRPr="0070709A">
              <w:rPr>
                <w:rFonts w:ascii="Times New Roman" w:hAnsi="Times New Roman"/>
                <w:sz w:val="24"/>
                <w:szCs w:val="24"/>
              </w:rPr>
              <w:t>___________________/</w:t>
            </w:r>
            <w:r w:rsidR="00437AF9">
              <w:rPr>
                <w:rFonts w:ascii="Times New Roman" w:hAnsi="Times New Roman"/>
                <w:sz w:val="24"/>
                <w:szCs w:val="24"/>
              </w:rPr>
              <w:t>____________</w:t>
            </w:r>
            <w:r w:rsidRPr="0070709A">
              <w:rPr>
                <w:rFonts w:ascii="Times New Roman" w:hAnsi="Times New Roman"/>
                <w:sz w:val="24"/>
                <w:szCs w:val="24"/>
              </w:rPr>
              <w:t>/</w:t>
            </w:r>
          </w:p>
        </w:tc>
        <w:tc>
          <w:tcPr>
            <w:tcW w:w="4536" w:type="dxa"/>
          </w:tcPr>
          <w:p w14:paraId="3F4CC115" w14:textId="77777777" w:rsidR="008F3233" w:rsidRPr="00A628A6" w:rsidRDefault="008F3233" w:rsidP="008E0959">
            <w:pPr>
              <w:rPr>
                <w:rFonts w:ascii="Times New Roman" w:hAnsi="Times New Roman"/>
                <w:sz w:val="24"/>
                <w:szCs w:val="24"/>
              </w:rPr>
            </w:pPr>
          </w:p>
        </w:tc>
      </w:tr>
    </w:tbl>
    <w:p w14:paraId="5EA3D417" w14:textId="6B6AE260" w:rsidR="008F3233" w:rsidRPr="00A71EB0" w:rsidRDefault="008F3233" w:rsidP="008F3233">
      <w:pPr>
        <w:jc w:val="both"/>
        <w:rPr>
          <w:rFonts w:ascii="Times New Roman" w:hAnsi="Times New Roman" w:cs="Times New Roman"/>
          <w:bCs/>
          <w:sz w:val="24"/>
          <w:szCs w:val="24"/>
        </w:rPr>
      </w:pPr>
      <w:r w:rsidRPr="00A71EB0">
        <w:rPr>
          <w:rFonts w:ascii="Times New Roman" w:hAnsi="Times New Roman" w:cs="Times New Roman"/>
          <w:bCs/>
          <w:sz w:val="24"/>
          <w:szCs w:val="24"/>
        </w:rPr>
        <w:t xml:space="preserve"> </w:t>
      </w:r>
      <w:r w:rsidR="00A71EB0" w:rsidRPr="00A71EB0">
        <w:rPr>
          <w:rFonts w:ascii="Times New Roman" w:hAnsi="Times New Roman" w:cs="Times New Roman"/>
          <w:bCs/>
          <w:sz w:val="24"/>
          <w:szCs w:val="24"/>
        </w:rPr>
        <w:t>/vai/</w:t>
      </w:r>
    </w:p>
    <w:tbl>
      <w:tblPr>
        <w:tblStyle w:val="TableGrid"/>
        <w:tblW w:w="879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111"/>
      </w:tblGrid>
      <w:tr w:rsidR="006A2919" w:rsidRPr="0070709A" w14:paraId="21125FF7" w14:textId="77777777" w:rsidTr="006B1D30">
        <w:tc>
          <w:tcPr>
            <w:tcW w:w="4683" w:type="dxa"/>
          </w:tcPr>
          <w:p w14:paraId="1D0B8E2E" w14:textId="77777777" w:rsidR="006A2919" w:rsidRPr="0070709A" w:rsidRDefault="006A2919" w:rsidP="006B1D30">
            <w:pPr>
              <w:rPr>
                <w:rFonts w:ascii="Times New Roman" w:hAnsi="Times New Roman"/>
                <w:b/>
                <w:bCs/>
                <w:sz w:val="24"/>
                <w:szCs w:val="24"/>
              </w:rPr>
            </w:pPr>
            <w:r w:rsidRPr="0070709A">
              <w:rPr>
                <w:rFonts w:ascii="Times New Roman" w:hAnsi="Times New Roman"/>
                <w:b/>
                <w:bCs/>
                <w:sz w:val="24"/>
                <w:szCs w:val="24"/>
              </w:rPr>
              <w:t xml:space="preserve">Pasūtītājs: </w:t>
            </w:r>
          </w:p>
        </w:tc>
        <w:tc>
          <w:tcPr>
            <w:tcW w:w="4111" w:type="dxa"/>
          </w:tcPr>
          <w:p w14:paraId="5F5A2A37" w14:textId="77777777" w:rsidR="006A2919" w:rsidRPr="0070709A" w:rsidRDefault="006A2919" w:rsidP="006B1D30">
            <w:pPr>
              <w:rPr>
                <w:rFonts w:ascii="Times New Roman" w:hAnsi="Times New Roman"/>
                <w:b/>
                <w:bCs/>
                <w:sz w:val="24"/>
                <w:szCs w:val="24"/>
              </w:rPr>
            </w:pPr>
            <w:r w:rsidRPr="0070709A">
              <w:rPr>
                <w:rFonts w:ascii="Times New Roman" w:hAnsi="Times New Roman"/>
                <w:b/>
                <w:bCs/>
                <w:sz w:val="24"/>
                <w:szCs w:val="24"/>
              </w:rPr>
              <w:t>Piegādātājs:</w:t>
            </w:r>
          </w:p>
        </w:tc>
      </w:tr>
      <w:tr w:rsidR="006A2919" w:rsidRPr="0070709A" w14:paraId="403CBD54" w14:textId="77777777" w:rsidTr="006B1D30">
        <w:tc>
          <w:tcPr>
            <w:tcW w:w="4683" w:type="dxa"/>
          </w:tcPr>
          <w:p w14:paraId="58F8545B" w14:textId="77777777" w:rsidR="006A2919" w:rsidRPr="0070709A" w:rsidRDefault="006A2919" w:rsidP="006B1D30">
            <w:pPr>
              <w:rPr>
                <w:rFonts w:ascii="Times New Roman" w:hAnsi="Times New Roman"/>
                <w:bCs/>
                <w:sz w:val="24"/>
                <w:szCs w:val="24"/>
              </w:rPr>
            </w:pPr>
            <w:r w:rsidRPr="0070709A">
              <w:rPr>
                <w:rFonts w:ascii="Times New Roman" w:hAnsi="Times New Roman"/>
                <w:b/>
                <w:sz w:val="24"/>
                <w:szCs w:val="24"/>
              </w:rPr>
              <w:t>SIA “Placis”</w:t>
            </w:r>
          </w:p>
        </w:tc>
        <w:tc>
          <w:tcPr>
            <w:tcW w:w="4111" w:type="dxa"/>
          </w:tcPr>
          <w:p w14:paraId="49C907CA" w14:textId="6F904DC8" w:rsidR="006A2919" w:rsidRPr="0070709A" w:rsidRDefault="006A2919" w:rsidP="006B1D30">
            <w:pPr>
              <w:rPr>
                <w:rFonts w:ascii="Times New Roman" w:hAnsi="Times New Roman"/>
                <w:b/>
                <w:bCs/>
                <w:sz w:val="24"/>
                <w:szCs w:val="24"/>
              </w:rPr>
            </w:pPr>
            <w:r w:rsidRPr="00AB76FD">
              <w:rPr>
                <w:rFonts w:ascii="Times New Roman" w:hAnsi="Times New Roman"/>
                <w:b/>
                <w:bCs/>
                <w:i/>
                <w:sz w:val="24"/>
                <w:szCs w:val="24"/>
              </w:rPr>
              <w:t>&lt;nosaukums&gt;</w:t>
            </w:r>
          </w:p>
        </w:tc>
      </w:tr>
      <w:tr w:rsidR="006A2919" w:rsidRPr="0070709A" w14:paraId="17752732" w14:textId="77777777" w:rsidTr="006B1D30">
        <w:trPr>
          <w:trHeight w:val="2914"/>
        </w:trPr>
        <w:tc>
          <w:tcPr>
            <w:tcW w:w="4683" w:type="dxa"/>
          </w:tcPr>
          <w:p w14:paraId="75381D66" w14:textId="77777777" w:rsidR="006A2919" w:rsidRPr="00B3034F" w:rsidRDefault="006A2919"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lastRenderedPageBreak/>
              <w:t>Juridiskā adrese: Laimdotas iela 2A, Rīga, LV-1006</w:t>
            </w:r>
          </w:p>
          <w:p w14:paraId="04CCC2C0" w14:textId="77777777" w:rsidR="006A2919" w:rsidRPr="00B3034F" w:rsidRDefault="006A2919"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Biroj</w:t>
            </w:r>
            <w:r>
              <w:rPr>
                <w:rFonts w:ascii="Times New Roman" w:eastAsiaTheme="minorHAnsi" w:hAnsi="Times New Roman" w:cstheme="minorBidi"/>
                <w:sz w:val="24"/>
                <w:szCs w:val="24"/>
                <w:lang w:eastAsia="en-US"/>
              </w:rPr>
              <w:t>a adrese</w:t>
            </w:r>
            <w:r w:rsidRPr="00B01349">
              <w:rPr>
                <w:rFonts w:ascii="Times New Roman" w:hAnsi="Times New Roman"/>
                <w:sz w:val="24"/>
                <w:szCs w:val="24"/>
              </w:rPr>
              <w:t xml:space="preserve">: </w:t>
            </w:r>
            <w:r w:rsidRPr="00B3034F">
              <w:rPr>
                <w:rFonts w:ascii="Times New Roman" w:hAnsi="Times New Roman"/>
                <w:sz w:val="24"/>
                <w:szCs w:val="24"/>
              </w:rPr>
              <w:t>Ā</w:t>
            </w:r>
            <w:r>
              <w:rPr>
                <w:rFonts w:ascii="Times New Roman" w:hAnsi="Times New Roman"/>
                <w:sz w:val="24"/>
                <w:szCs w:val="24"/>
              </w:rPr>
              <w:t>zenes iela 12 k 4</w:t>
            </w:r>
            <w:r w:rsidRPr="00B3034F">
              <w:rPr>
                <w:rFonts w:ascii="Times New Roman" w:hAnsi="Times New Roman"/>
                <w:sz w:val="24"/>
                <w:szCs w:val="24"/>
              </w:rPr>
              <w:t>, R</w:t>
            </w:r>
            <w:r>
              <w:rPr>
                <w:rFonts w:ascii="Times New Roman" w:eastAsiaTheme="minorHAnsi" w:hAnsi="Times New Roman" w:cstheme="minorBidi"/>
                <w:sz w:val="24"/>
                <w:szCs w:val="24"/>
                <w:lang w:eastAsia="en-US"/>
              </w:rPr>
              <w:t>ī</w:t>
            </w:r>
            <w:r w:rsidRPr="00B3034F">
              <w:rPr>
                <w:rFonts w:ascii="Times New Roman" w:hAnsi="Times New Roman"/>
                <w:sz w:val="24"/>
                <w:szCs w:val="24"/>
              </w:rPr>
              <w:t>ga, LV-1048</w:t>
            </w:r>
          </w:p>
          <w:p w14:paraId="3E57FA6B" w14:textId="77777777" w:rsidR="006A2919" w:rsidRPr="00B3034F" w:rsidRDefault="006A2919"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 xml:space="preserve">Reģ.Nr.40103092041 </w:t>
            </w:r>
          </w:p>
          <w:p w14:paraId="502EBD54" w14:textId="77777777" w:rsidR="006A2919" w:rsidRPr="00B3034F" w:rsidRDefault="006A2919"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PVN reģ.Nr.LV40103092041</w:t>
            </w:r>
          </w:p>
          <w:p w14:paraId="2C220CEB" w14:textId="77777777" w:rsidR="006A2919" w:rsidRPr="00B3034F" w:rsidRDefault="006A2919" w:rsidP="006B1D30">
            <w:pPr>
              <w:pStyle w:val="Default"/>
              <w:rPr>
                <w:rFonts w:eastAsiaTheme="minorHAnsi" w:cstheme="minorBidi"/>
                <w:color w:val="auto"/>
                <w:lang w:eastAsia="en-US"/>
              </w:rPr>
            </w:pPr>
            <w:r w:rsidRPr="00B3034F">
              <w:rPr>
                <w:rFonts w:cstheme="minorBidi"/>
                <w:color w:val="auto"/>
              </w:rPr>
              <w:t>Konta Nr.: LV15HABA0551034016386</w:t>
            </w:r>
            <w:r>
              <w:rPr>
                <w:rFonts w:eastAsiaTheme="minorHAnsi" w:cstheme="minorBidi"/>
                <w:color w:val="auto"/>
                <w:lang w:eastAsia="en-US"/>
              </w:rPr>
              <w:t>,</w:t>
            </w:r>
            <w:r w:rsidRPr="00B3034F">
              <w:rPr>
                <w:rFonts w:cstheme="minorBidi"/>
                <w:color w:val="auto"/>
              </w:rPr>
              <w:t xml:space="preserve"> A/S Swedbank, SWIFT kods: HABALV22 </w:t>
            </w:r>
          </w:p>
          <w:p w14:paraId="5D2BD0B8" w14:textId="77777777" w:rsidR="006A2919" w:rsidRPr="0070709A" w:rsidRDefault="006A2919">
            <w:pPr>
              <w:rPr>
                <w:rFonts w:ascii="Times New Roman" w:hAnsi="Times New Roman"/>
                <w:bCs/>
                <w:sz w:val="24"/>
                <w:szCs w:val="24"/>
              </w:rPr>
            </w:pPr>
          </w:p>
        </w:tc>
        <w:tc>
          <w:tcPr>
            <w:tcW w:w="4111" w:type="dxa"/>
          </w:tcPr>
          <w:p w14:paraId="721BD67B" w14:textId="77777777" w:rsidR="006A2919" w:rsidRPr="00AB76FD" w:rsidRDefault="006A2919" w:rsidP="006A2919">
            <w:pPr>
              <w:pStyle w:val="Index1"/>
            </w:pPr>
            <w:r w:rsidRPr="00AB76FD">
              <w:t>&lt;adrese&gt;</w:t>
            </w:r>
          </w:p>
          <w:p w14:paraId="2816DFC9" w14:textId="2B1ABDE6" w:rsidR="006A2919" w:rsidRPr="00B3034F" w:rsidRDefault="006A2919" w:rsidP="006B1D30">
            <w:r w:rsidRPr="00B3034F">
              <w:rPr>
                <w:rFonts w:ascii="Times New Roman" w:eastAsiaTheme="minorHAnsi" w:hAnsi="Times New Roman" w:cstheme="minorBidi"/>
                <w:sz w:val="24"/>
                <w:szCs w:val="24"/>
                <w:lang w:eastAsia="en-US"/>
              </w:rPr>
              <w:t>Reģ.Nr.</w:t>
            </w:r>
            <w:r w:rsidRPr="00AB76FD">
              <w:rPr>
                <w:rFonts w:ascii="Times New Roman" w:eastAsiaTheme="minorHAnsi" w:hAnsi="Times New Roman" w:cstheme="minorBidi"/>
                <w:i/>
                <w:sz w:val="24"/>
                <w:szCs w:val="24"/>
                <w:lang w:eastAsia="en-US"/>
              </w:rPr>
              <w:t xml:space="preserve"> &lt;…&gt;</w:t>
            </w:r>
          </w:p>
          <w:p w14:paraId="1093D87F" w14:textId="71C6AE53" w:rsidR="006A2919" w:rsidRPr="00B3034F" w:rsidRDefault="006A2919" w:rsidP="006B1D30">
            <w:r w:rsidRPr="00B3034F">
              <w:rPr>
                <w:rFonts w:ascii="Times New Roman" w:eastAsiaTheme="minorHAnsi" w:hAnsi="Times New Roman" w:cstheme="minorBidi"/>
                <w:sz w:val="24"/>
                <w:szCs w:val="24"/>
                <w:lang w:eastAsia="en-US"/>
              </w:rPr>
              <w:t>PVN Nr.</w:t>
            </w:r>
            <w:r w:rsidRPr="00AB76FD">
              <w:rPr>
                <w:rFonts w:ascii="Times New Roman" w:eastAsiaTheme="minorHAnsi" w:hAnsi="Times New Roman" w:cstheme="minorBidi"/>
                <w:i/>
                <w:sz w:val="24"/>
                <w:szCs w:val="24"/>
                <w:lang w:eastAsia="en-US"/>
              </w:rPr>
              <w:t xml:space="preserve"> &lt;…&gt;</w:t>
            </w:r>
          </w:p>
          <w:p w14:paraId="12E535A3" w14:textId="6A4FCB2F" w:rsidR="006A2919" w:rsidRPr="00B3034F" w:rsidRDefault="006A2919" w:rsidP="006B1D30">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7E477C36" w14:textId="116EA5D5" w:rsidR="006A2919" w:rsidRPr="00B3034F" w:rsidRDefault="006A2919">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 xml:space="preserve">banka, </w:t>
            </w:r>
            <w:r w:rsidR="00DC544F">
              <w:rPr>
                <w:rFonts w:ascii="Times New Roman" w:eastAsiaTheme="minorHAnsi" w:hAnsi="Times New Roman" w:cstheme="minorBidi"/>
                <w:i/>
                <w:sz w:val="24"/>
                <w:szCs w:val="24"/>
                <w:lang w:eastAsia="en-US"/>
              </w:rPr>
              <w:t>BIC/Swift</w:t>
            </w:r>
            <w:r>
              <w:rPr>
                <w:rFonts w:ascii="Times New Roman" w:eastAsiaTheme="minorHAnsi" w:hAnsi="Times New Roman" w:cstheme="minorBidi"/>
                <w:i/>
                <w:sz w:val="24"/>
                <w:szCs w:val="24"/>
                <w:lang w:eastAsia="en-US"/>
              </w:rPr>
              <w:t xml:space="preserve"> kods</w:t>
            </w:r>
            <w:r w:rsidRPr="00AB76FD">
              <w:rPr>
                <w:rFonts w:ascii="Times New Roman" w:eastAsiaTheme="minorHAnsi" w:hAnsi="Times New Roman" w:cstheme="minorBidi"/>
                <w:i/>
                <w:sz w:val="24"/>
                <w:szCs w:val="24"/>
                <w:lang w:eastAsia="en-US"/>
              </w:rPr>
              <w:t>&gt;</w:t>
            </w:r>
          </w:p>
        </w:tc>
      </w:tr>
      <w:tr w:rsidR="006A2919" w:rsidRPr="0070709A" w14:paraId="28645899" w14:textId="77777777" w:rsidTr="006B1D30">
        <w:tc>
          <w:tcPr>
            <w:tcW w:w="4683" w:type="dxa"/>
          </w:tcPr>
          <w:p w14:paraId="046D5B25" w14:textId="77777777" w:rsidR="006A2919" w:rsidRPr="0070709A" w:rsidRDefault="006A2919" w:rsidP="006B1D30">
            <w:pPr>
              <w:rPr>
                <w:rFonts w:ascii="Times New Roman" w:hAnsi="Times New Roman"/>
                <w:sz w:val="24"/>
                <w:szCs w:val="24"/>
              </w:rPr>
            </w:pPr>
          </w:p>
          <w:p w14:paraId="724E53D5" w14:textId="0AD11F51" w:rsidR="006A2919" w:rsidRPr="0070709A" w:rsidRDefault="006A2919" w:rsidP="006B1D30">
            <w:pPr>
              <w:rPr>
                <w:rFonts w:ascii="Times New Roman" w:hAnsi="Times New Roman"/>
                <w:bCs/>
                <w:sz w:val="24"/>
                <w:szCs w:val="24"/>
              </w:rPr>
            </w:pPr>
            <w:r w:rsidRPr="0070709A">
              <w:rPr>
                <w:rFonts w:ascii="Times New Roman" w:hAnsi="Times New Roman"/>
                <w:sz w:val="24"/>
                <w:szCs w:val="24"/>
              </w:rPr>
              <w:t>____________________/</w:t>
            </w:r>
            <w:r w:rsidR="00DC544F">
              <w:rPr>
                <w:rFonts w:ascii="Times New Roman" w:hAnsi="Times New Roman"/>
                <w:sz w:val="24"/>
                <w:szCs w:val="24"/>
              </w:rPr>
              <w:t>____________</w:t>
            </w:r>
            <w:r w:rsidRPr="0070709A">
              <w:rPr>
                <w:rFonts w:ascii="Times New Roman" w:hAnsi="Times New Roman"/>
                <w:sz w:val="24"/>
                <w:szCs w:val="24"/>
              </w:rPr>
              <w:t>/</w:t>
            </w:r>
          </w:p>
        </w:tc>
        <w:tc>
          <w:tcPr>
            <w:tcW w:w="4111" w:type="dxa"/>
          </w:tcPr>
          <w:p w14:paraId="41F317D4" w14:textId="77777777" w:rsidR="006A2919" w:rsidRPr="0070709A" w:rsidRDefault="006A2919" w:rsidP="006B1D30">
            <w:pPr>
              <w:rPr>
                <w:rFonts w:ascii="Times New Roman" w:hAnsi="Times New Roman"/>
                <w:sz w:val="24"/>
                <w:szCs w:val="24"/>
              </w:rPr>
            </w:pPr>
          </w:p>
          <w:p w14:paraId="25E5E6D3" w14:textId="22CEFECB" w:rsidR="006A2919" w:rsidRPr="0070709A" w:rsidRDefault="006A2919" w:rsidP="006B1D30">
            <w:pPr>
              <w:rPr>
                <w:rFonts w:ascii="Times New Roman" w:hAnsi="Times New Roman"/>
                <w:sz w:val="24"/>
                <w:szCs w:val="24"/>
              </w:rPr>
            </w:pPr>
            <w:r w:rsidRPr="0070709A">
              <w:rPr>
                <w:rFonts w:ascii="Times New Roman" w:hAnsi="Times New Roman"/>
                <w:sz w:val="24"/>
                <w:szCs w:val="24"/>
              </w:rPr>
              <w:t xml:space="preserve">_____________________/ </w:t>
            </w:r>
            <w:r w:rsidR="00DC544F">
              <w:rPr>
                <w:rFonts w:ascii="Times New Roman" w:hAnsi="Times New Roman"/>
                <w:sz w:val="24"/>
                <w:szCs w:val="24"/>
              </w:rPr>
              <w:t>_________</w:t>
            </w:r>
            <w:r w:rsidRPr="0070709A">
              <w:rPr>
                <w:rFonts w:ascii="Times New Roman" w:hAnsi="Times New Roman"/>
                <w:sz w:val="24"/>
                <w:szCs w:val="24"/>
              </w:rPr>
              <w:t>/</w:t>
            </w:r>
          </w:p>
          <w:p w14:paraId="7FD4F913" w14:textId="77777777" w:rsidR="006A2919" w:rsidRPr="0070709A" w:rsidRDefault="006A2919" w:rsidP="006B1D30">
            <w:pPr>
              <w:rPr>
                <w:rFonts w:ascii="Times New Roman" w:hAnsi="Times New Roman"/>
                <w:bCs/>
                <w:sz w:val="24"/>
                <w:szCs w:val="24"/>
              </w:rPr>
            </w:pPr>
          </w:p>
        </w:tc>
      </w:tr>
      <w:tr w:rsidR="006A2919" w:rsidRPr="00A628A6" w14:paraId="7B7B8645" w14:textId="77777777" w:rsidTr="006B1D30">
        <w:trPr>
          <w:trHeight w:val="1073"/>
        </w:trPr>
        <w:tc>
          <w:tcPr>
            <w:tcW w:w="4683" w:type="dxa"/>
          </w:tcPr>
          <w:p w14:paraId="2CA7A174" w14:textId="77777777" w:rsidR="006A2919" w:rsidRPr="0070709A" w:rsidRDefault="006A2919" w:rsidP="006B1D30">
            <w:pPr>
              <w:pStyle w:val="BodyTextIndent"/>
              <w:spacing w:after="0"/>
              <w:ind w:hanging="283"/>
              <w:rPr>
                <w:rFonts w:ascii="Times New Roman" w:hAnsi="Times New Roman"/>
                <w:sz w:val="24"/>
                <w:szCs w:val="24"/>
                <w:lang w:val="lv-LV" w:eastAsia="lv-LV"/>
              </w:rPr>
            </w:pPr>
            <w:r w:rsidRPr="00B01349">
              <w:rPr>
                <w:rFonts w:ascii="Times New Roman" w:hAnsi="Times New Roman"/>
                <w:sz w:val="24"/>
                <w:szCs w:val="24"/>
                <w:lang w:val="lv-LV" w:eastAsia="lv-LV"/>
              </w:rPr>
              <w:t>Pārstāvis:</w:t>
            </w:r>
          </w:p>
          <w:p w14:paraId="35E997A3" w14:textId="77777777" w:rsidR="006A2919" w:rsidRPr="0070709A" w:rsidRDefault="006A2919" w:rsidP="006B1D30">
            <w:pPr>
              <w:pStyle w:val="BodyTextIndent"/>
              <w:spacing w:after="0"/>
              <w:ind w:hanging="283"/>
              <w:rPr>
                <w:rFonts w:ascii="Times New Roman" w:hAnsi="Times New Roman"/>
                <w:sz w:val="24"/>
                <w:szCs w:val="24"/>
                <w:lang w:val="lv-LV" w:eastAsia="lv-LV"/>
              </w:rPr>
            </w:pPr>
          </w:p>
          <w:p w14:paraId="5D6B2067" w14:textId="084B2E8C" w:rsidR="006A2919" w:rsidRPr="0070709A" w:rsidRDefault="006A2919" w:rsidP="006B1D30">
            <w:pPr>
              <w:rPr>
                <w:rFonts w:ascii="Times New Roman" w:hAnsi="Times New Roman"/>
                <w:sz w:val="24"/>
                <w:szCs w:val="24"/>
              </w:rPr>
            </w:pPr>
            <w:r w:rsidRPr="0070709A">
              <w:rPr>
                <w:rFonts w:ascii="Times New Roman" w:hAnsi="Times New Roman"/>
                <w:sz w:val="24"/>
                <w:szCs w:val="24"/>
              </w:rPr>
              <w:t>___________________/</w:t>
            </w:r>
            <w:r w:rsidR="00DC544F">
              <w:rPr>
                <w:rFonts w:ascii="Times New Roman" w:hAnsi="Times New Roman"/>
                <w:sz w:val="24"/>
                <w:szCs w:val="24"/>
              </w:rPr>
              <w:t>____________</w:t>
            </w:r>
            <w:r w:rsidRPr="0070709A">
              <w:rPr>
                <w:rFonts w:ascii="Times New Roman" w:hAnsi="Times New Roman"/>
                <w:sz w:val="24"/>
                <w:szCs w:val="24"/>
              </w:rPr>
              <w:t>/</w:t>
            </w:r>
          </w:p>
        </w:tc>
        <w:tc>
          <w:tcPr>
            <w:tcW w:w="4111" w:type="dxa"/>
          </w:tcPr>
          <w:p w14:paraId="71C7079A" w14:textId="77777777" w:rsidR="006A2919" w:rsidRPr="00A628A6" w:rsidRDefault="006A2919" w:rsidP="006B1D30">
            <w:pPr>
              <w:rPr>
                <w:rFonts w:ascii="Times New Roman" w:hAnsi="Times New Roman"/>
                <w:sz w:val="24"/>
                <w:szCs w:val="24"/>
              </w:rPr>
            </w:pPr>
          </w:p>
        </w:tc>
      </w:tr>
    </w:tbl>
    <w:p w14:paraId="5F02020C" w14:textId="77777777" w:rsidR="00A71EB0" w:rsidRPr="00A71EB0" w:rsidRDefault="00A71EB0" w:rsidP="00A71EB0">
      <w:pPr>
        <w:jc w:val="both"/>
        <w:rPr>
          <w:rFonts w:ascii="Times New Roman" w:hAnsi="Times New Roman" w:cs="Times New Roman"/>
          <w:bCs/>
          <w:sz w:val="24"/>
          <w:szCs w:val="24"/>
        </w:rPr>
      </w:pPr>
      <w:r w:rsidRPr="00A71EB0">
        <w:rPr>
          <w:rFonts w:ascii="Times New Roman" w:hAnsi="Times New Roman" w:cs="Times New Roman"/>
          <w:bCs/>
          <w:sz w:val="24"/>
          <w:szCs w:val="24"/>
        </w:rPr>
        <w:t>/vai/</w:t>
      </w:r>
    </w:p>
    <w:tbl>
      <w:tblPr>
        <w:tblStyle w:val="TableGrid"/>
        <w:tblW w:w="879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111"/>
      </w:tblGrid>
      <w:tr w:rsidR="00DC544F" w:rsidRPr="0070709A" w14:paraId="38803E89" w14:textId="77777777" w:rsidTr="006B1D30">
        <w:tc>
          <w:tcPr>
            <w:tcW w:w="4683" w:type="dxa"/>
          </w:tcPr>
          <w:p w14:paraId="691820A3" w14:textId="77777777" w:rsidR="00DC544F" w:rsidRPr="0070709A" w:rsidRDefault="00DC544F" w:rsidP="006B1D30">
            <w:pPr>
              <w:rPr>
                <w:rFonts w:ascii="Times New Roman" w:hAnsi="Times New Roman"/>
                <w:b/>
                <w:bCs/>
                <w:sz w:val="24"/>
                <w:szCs w:val="24"/>
              </w:rPr>
            </w:pPr>
            <w:r w:rsidRPr="0070709A">
              <w:rPr>
                <w:rFonts w:ascii="Times New Roman" w:hAnsi="Times New Roman"/>
                <w:b/>
                <w:bCs/>
                <w:sz w:val="24"/>
                <w:szCs w:val="24"/>
              </w:rPr>
              <w:t xml:space="preserve">Pasūtītājs: </w:t>
            </w:r>
          </w:p>
        </w:tc>
        <w:tc>
          <w:tcPr>
            <w:tcW w:w="4111" w:type="dxa"/>
          </w:tcPr>
          <w:p w14:paraId="5DA9070C" w14:textId="77777777" w:rsidR="00DC544F" w:rsidRPr="0070709A" w:rsidRDefault="00DC544F" w:rsidP="006B1D30">
            <w:pPr>
              <w:rPr>
                <w:rFonts w:ascii="Times New Roman" w:hAnsi="Times New Roman"/>
                <w:b/>
                <w:bCs/>
                <w:sz w:val="24"/>
                <w:szCs w:val="24"/>
              </w:rPr>
            </w:pPr>
            <w:r w:rsidRPr="0070709A">
              <w:rPr>
                <w:rFonts w:ascii="Times New Roman" w:hAnsi="Times New Roman"/>
                <w:b/>
                <w:bCs/>
                <w:sz w:val="24"/>
                <w:szCs w:val="24"/>
              </w:rPr>
              <w:t>Piegādātājs:</w:t>
            </w:r>
          </w:p>
        </w:tc>
      </w:tr>
      <w:tr w:rsidR="00DC544F" w:rsidRPr="0070709A" w14:paraId="5336CDB0" w14:textId="77777777" w:rsidTr="006B1D30">
        <w:tc>
          <w:tcPr>
            <w:tcW w:w="4683" w:type="dxa"/>
          </w:tcPr>
          <w:p w14:paraId="2AEBEC2E" w14:textId="228C0525" w:rsidR="00DC544F" w:rsidRPr="0070709A" w:rsidRDefault="00A71EB0" w:rsidP="00A71EB0">
            <w:pPr>
              <w:rPr>
                <w:rFonts w:ascii="Times New Roman" w:hAnsi="Times New Roman"/>
                <w:bCs/>
                <w:sz w:val="24"/>
                <w:szCs w:val="24"/>
              </w:rPr>
            </w:pPr>
            <w:r>
              <w:rPr>
                <w:rFonts w:ascii="Times New Roman" w:hAnsi="Times New Roman"/>
                <w:b/>
                <w:sz w:val="24"/>
                <w:szCs w:val="24"/>
              </w:rPr>
              <w:t>Sabiedrība ar ierobežotu atbildību</w:t>
            </w:r>
            <w:r w:rsidR="00DC544F" w:rsidRPr="0070709A">
              <w:rPr>
                <w:rFonts w:ascii="Times New Roman" w:hAnsi="Times New Roman"/>
                <w:b/>
                <w:sz w:val="24"/>
                <w:szCs w:val="24"/>
              </w:rPr>
              <w:t xml:space="preserve"> “</w:t>
            </w:r>
            <w:r>
              <w:rPr>
                <w:rFonts w:ascii="Times New Roman" w:hAnsi="Times New Roman"/>
                <w:b/>
                <w:sz w:val="24"/>
                <w:szCs w:val="24"/>
              </w:rPr>
              <w:t>LAINE</w:t>
            </w:r>
            <w:r w:rsidR="00DC544F" w:rsidRPr="0070709A">
              <w:rPr>
                <w:rFonts w:ascii="Times New Roman" w:hAnsi="Times New Roman"/>
                <w:b/>
                <w:sz w:val="24"/>
                <w:szCs w:val="24"/>
              </w:rPr>
              <w:t>”</w:t>
            </w:r>
          </w:p>
        </w:tc>
        <w:tc>
          <w:tcPr>
            <w:tcW w:w="4111" w:type="dxa"/>
          </w:tcPr>
          <w:p w14:paraId="37D07575" w14:textId="77777777" w:rsidR="00DC544F" w:rsidRPr="0070709A" w:rsidRDefault="00DC544F" w:rsidP="006B1D30">
            <w:pPr>
              <w:rPr>
                <w:rFonts w:ascii="Times New Roman" w:hAnsi="Times New Roman"/>
                <w:b/>
                <w:bCs/>
                <w:sz w:val="24"/>
                <w:szCs w:val="24"/>
              </w:rPr>
            </w:pPr>
            <w:r w:rsidRPr="00AB76FD">
              <w:rPr>
                <w:rFonts w:ascii="Times New Roman" w:hAnsi="Times New Roman"/>
                <w:b/>
                <w:bCs/>
                <w:i/>
                <w:sz w:val="24"/>
                <w:szCs w:val="24"/>
              </w:rPr>
              <w:t>&lt;nosaukums&gt;</w:t>
            </w:r>
          </w:p>
        </w:tc>
      </w:tr>
      <w:tr w:rsidR="00DC544F" w:rsidRPr="0070709A" w14:paraId="66E5953A" w14:textId="77777777" w:rsidTr="006B1D30">
        <w:trPr>
          <w:trHeight w:val="2914"/>
        </w:trPr>
        <w:tc>
          <w:tcPr>
            <w:tcW w:w="4683" w:type="dxa"/>
          </w:tcPr>
          <w:p w14:paraId="787DBE03" w14:textId="16EC1D0F" w:rsidR="00DC544F" w:rsidRPr="00E467CE" w:rsidRDefault="00E467CE" w:rsidP="006B1D30">
            <w:pPr>
              <w:rPr>
                <w:rFonts w:ascii="Times New Roman" w:eastAsiaTheme="minorHAnsi" w:hAnsi="Times New Roman" w:cstheme="minorBidi"/>
                <w:sz w:val="24"/>
                <w:szCs w:val="24"/>
                <w:lang w:eastAsia="en-US"/>
              </w:rPr>
            </w:pPr>
            <w:r w:rsidRPr="00AA53D4">
              <w:rPr>
                <w:rFonts w:ascii="Times New Roman" w:hAnsi="Times New Roman"/>
                <w:sz w:val="24"/>
                <w:szCs w:val="24"/>
              </w:rPr>
              <w:t>Skolas iela 11, Rīga, LV-1010</w:t>
            </w:r>
          </w:p>
          <w:p w14:paraId="203DE1B9" w14:textId="1DD37759" w:rsidR="00DC544F" w:rsidRPr="00E467CE" w:rsidRDefault="00DC544F" w:rsidP="006B1D30">
            <w:pPr>
              <w:rPr>
                <w:rFonts w:ascii="Times New Roman" w:eastAsiaTheme="minorHAnsi" w:hAnsi="Times New Roman" w:cstheme="minorBidi"/>
                <w:sz w:val="24"/>
                <w:szCs w:val="24"/>
                <w:lang w:eastAsia="en-US"/>
              </w:rPr>
            </w:pPr>
            <w:r w:rsidRPr="00E467CE">
              <w:rPr>
                <w:rFonts w:ascii="Times New Roman" w:hAnsi="Times New Roman"/>
                <w:sz w:val="24"/>
                <w:szCs w:val="24"/>
              </w:rPr>
              <w:t>Reģ.Nr.</w:t>
            </w:r>
            <w:r w:rsidR="00E467CE" w:rsidRPr="00AA53D4">
              <w:rPr>
                <w:rFonts w:ascii="Times New Roman" w:hAnsi="Times New Roman" w:cstheme="minorBidi"/>
                <w:sz w:val="24"/>
                <w:szCs w:val="24"/>
              </w:rPr>
              <w:t xml:space="preserve"> 40003075134</w:t>
            </w:r>
          </w:p>
          <w:p w14:paraId="01092FE8" w14:textId="4F03D3A1" w:rsidR="00DC544F" w:rsidRPr="00E467CE" w:rsidRDefault="00DC544F" w:rsidP="006B1D30">
            <w:pPr>
              <w:rPr>
                <w:rFonts w:ascii="Times New Roman" w:eastAsiaTheme="minorHAnsi" w:hAnsi="Times New Roman" w:cstheme="minorBidi"/>
                <w:sz w:val="24"/>
                <w:szCs w:val="24"/>
                <w:lang w:eastAsia="en-US"/>
              </w:rPr>
            </w:pPr>
            <w:r w:rsidRPr="00E467CE">
              <w:rPr>
                <w:rFonts w:ascii="Times New Roman" w:hAnsi="Times New Roman"/>
                <w:sz w:val="24"/>
                <w:szCs w:val="24"/>
              </w:rPr>
              <w:t>PVN reģ.Nr.</w:t>
            </w:r>
            <w:r w:rsidR="00E467CE" w:rsidRPr="00AA53D4">
              <w:rPr>
                <w:rFonts w:ascii="Times New Roman" w:hAnsi="Times New Roman" w:cstheme="minorBidi"/>
                <w:sz w:val="24"/>
                <w:szCs w:val="24"/>
              </w:rPr>
              <w:t xml:space="preserve"> LV40003075134</w:t>
            </w:r>
          </w:p>
          <w:p w14:paraId="240A7D0B" w14:textId="77777777" w:rsidR="00E467CE" w:rsidRPr="00B3034F" w:rsidRDefault="00E467CE" w:rsidP="00E467CE">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45D25F69" w14:textId="5E864853" w:rsidR="00DC544F" w:rsidRPr="0070709A" w:rsidRDefault="00E467CE" w:rsidP="006B1D30">
            <w:pPr>
              <w:rPr>
                <w:rFonts w:ascii="Times New Roman" w:hAnsi="Times New Roman"/>
                <w:bCs/>
                <w:sz w:val="24"/>
                <w:szCs w:val="24"/>
              </w:rPr>
            </w:pPr>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BIC/Swift kods</w:t>
            </w:r>
            <w:r w:rsidRPr="00AB76FD">
              <w:rPr>
                <w:rFonts w:ascii="Times New Roman" w:eastAsiaTheme="minorHAnsi" w:hAnsi="Times New Roman" w:cstheme="minorBidi"/>
                <w:i/>
                <w:sz w:val="24"/>
                <w:szCs w:val="24"/>
                <w:lang w:eastAsia="en-US"/>
              </w:rPr>
              <w:t>&gt;</w:t>
            </w:r>
          </w:p>
        </w:tc>
        <w:tc>
          <w:tcPr>
            <w:tcW w:w="4111" w:type="dxa"/>
          </w:tcPr>
          <w:p w14:paraId="32A30A86" w14:textId="77777777" w:rsidR="00DC544F" w:rsidRPr="00AB76FD" w:rsidRDefault="00DC544F" w:rsidP="006B1D30">
            <w:pPr>
              <w:pStyle w:val="Index1"/>
            </w:pPr>
            <w:r w:rsidRPr="00AB76FD">
              <w:t>&lt;adrese&gt;</w:t>
            </w:r>
          </w:p>
          <w:p w14:paraId="33D7862E" w14:textId="77777777" w:rsidR="00DC544F" w:rsidRPr="00B3034F" w:rsidRDefault="00DC544F" w:rsidP="006B1D30">
            <w:r w:rsidRPr="00B3034F">
              <w:rPr>
                <w:rFonts w:ascii="Times New Roman" w:eastAsiaTheme="minorHAnsi" w:hAnsi="Times New Roman" w:cstheme="minorBidi"/>
                <w:sz w:val="24"/>
                <w:szCs w:val="24"/>
                <w:lang w:eastAsia="en-US"/>
              </w:rPr>
              <w:t>Reģ.Nr.</w:t>
            </w:r>
            <w:r w:rsidRPr="00AB76FD">
              <w:rPr>
                <w:rFonts w:ascii="Times New Roman" w:eastAsiaTheme="minorHAnsi" w:hAnsi="Times New Roman" w:cstheme="minorBidi"/>
                <w:i/>
                <w:sz w:val="24"/>
                <w:szCs w:val="24"/>
                <w:lang w:eastAsia="en-US"/>
              </w:rPr>
              <w:t xml:space="preserve"> &lt;…&gt;</w:t>
            </w:r>
          </w:p>
          <w:p w14:paraId="6E4361D5" w14:textId="77777777" w:rsidR="00DC544F" w:rsidRPr="00B3034F" w:rsidRDefault="00DC544F" w:rsidP="006B1D30">
            <w:r w:rsidRPr="00B3034F">
              <w:rPr>
                <w:rFonts w:ascii="Times New Roman" w:eastAsiaTheme="minorHAnsi" w:hAnsi="Times New Roman" w:cstheme="minorBidi"/>
                <w:sz w:val="24"/>
                <w:szCs w:val="24"/>
                <w:lang w:eastAsia="en-US"/>
              </w:rPr>
              <w:t>PVN Nr.</w:t>
            </w:r>
            <w:r w:rsidRPr="00AB76FD">
              <w:rPr>
                <w:rFonts w:ascii="Times New Roman" w:eastAsiaTheme="minorHAnsi" w:hAnsi="Times New Roman" w:cstheme="minorBidi"/>
                <w:i/>
                <w:sz w:val="24"/>
                <w:szCs w:val="24"/>
                <w:lang w:eastAsia="en-US"/>
              </w:rPr>
              <w:t xml:space="preserve"> &lt;…&gt;</w:t>
            </w:r>
          </w:p>
          <w:p w14:paraId="2A0D2164" w14:textId="77777777" w:rsidR="00DC544F" w:rsidRPr="00B3034F" w:rsidRDefault="00DC544F" w:rsidP="006B1D30">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54C6BA4A" w14:textId="77777777" w:rsidR="00DC544F" w:rsidRPr="00B3034F" w:rsidRDefault="00DC544F" w:rsidP="006B1D30">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BIC/Swift kods</w:t>
            </w:r>
            <w:r w:rsidRPr="00AB76FD">
              <w:rPr>
                <w:rFonts w:ascii="Times New Roman" w:eastAsiaTheme="minorHAnsi" w:hAnsi="Times New Roman" w:cstheme="minorBidi"/>
                <w:i/>
                <w:sz w:val="24"/>
                <w:szCs w:val="24"/>
                <w:lang w:eastAsia="en-US"/>
              </w:rPr>
              <w:t>&gt;</w:t>
            </w:r>
          </w:p>
        </w:tc>
      </w:tr>
      <w:tr w:rsidR="00DC544F" w:rsidRPr="0070709A" w14:paraId="49958276" w14:textId="77777777" w:rsidTr="006B1D30">
        <w:tc>
          <w:tcPr>
            <w:tcW w:w="4683" w:type="dxa"/>
          </w:tcPr>
          <w:p w14:paraId="109AC4F0" w14:textId="77777777" w:rsidR="00DC544F" w:rsidRPr="0070709A" w:rsidRDefault="00DC544F" w:rsidP="006B1D30">
            <w:pPr>
              <w:rPr>
                <w:rFonts w:ascii="Times New Roman" w:hAnsi="Times New Roman"/>
                <w:sz w:val="24"/>
                <w:szCs w:val="24"/>
              </w:rPr>
            </w:pPr>
          </w:p>
          <w:p w14:paraId="1C81F020" w14:textId="77777777" w:rsidR="00DC544F" w:rsidRPr="0070709A" w:rsidRDefault="00DC544F" w:rsidP="006B1D30">
            <w:pPr>
              <w:rPr>
                <w:rFonts w:ascii="Times New Roman" w:hAnsi="Times New Roman"/>
                <w:bCs/>
                <w:sz w:val="24"/>
                <w:szCs w:val="24"/>
              </w:rPr>
            </w:pPr>
            <w:r w:rsidRPr="0070709A">
              <w:rPr>
                <w:rFonts w:ascii="Times New Roman" w:hAnsi="Times New Roman"/>
                <w:sz w:val="24"/>
                <w:szCs w:val="24"/>
              </w:rPr>
              <w:t>____________________/</w:t>
            </w:r>
            <w:r>
              <w:rPr>
                <w:rFonts w:ascii="Times New Roman" w:hAnsi="Times New Roman"/>
                <w:sz w:val="24"/>
                <w:szCs w:val="24"/>
              </w:rPr>
              <w:t>____________</w:t>
            </w:r>
            <w:r w:rsidRPr="0070709A">
              <w:rPr>
                <w:rFonts w:ascii="Times New Roman" w:hAnsi="Times New Roman"/>
                <w:sz w:val="24"/>
                <w:szCs w:val="24"/>
              </w:rPr>
              <w:t>/</w:t>
            </w:r>
          </w:p>
        </w:tc>
        <w:tc>
          <w:tcPr>
            <w:tcW w:w="4111" w:type="dxa"/>
          </w:tcPr>
          <w:p w14:paraId="3FE5B34C" w14:textId="77777777" w:rsidR="00DC544F" w:rsidRPr="0070709A" w:rsidRDefault="00DC544F" w:rsidP="006B1D30">
            <w:pPr>
              <w:rPr>
                <w:rFonts w:ascii="Times New Roman" w:hAnsi="Times New Roman"/>
                <w:sz w:val="24"/>
                <w:szCs w:val="24"/>
              </w:rPr>
            </w:pPr>
          </w:p>
          <w:p w14:paraId="6A1C42DF" w14:textId="77777777" w:rsidR="00DC544F" w:rsidRPr="0070709A" w:rsidRDefault="00DC544F" w:rsidP="006B1D30">
            <w:pPr>
              <w:rPr>
                <w:rFonts w:ascii="Times New Roman" w:hAnsi="Times New Roman"/>
                <w:sz w:val="24"/>
                <w:szCs w:val="24"/>
              </w:rPr>
            </w:pPr>
            <w:r w:rsidRPr="0070709A">
              <w:rPr>
                <w:rFonts w:ascii="Times New Roman" w:hAnsi="Times New Roman"/>
                <w:sz w:val="24"/>
                <w:szCs w:val="24"/>
              </w:rPr>
              <w:t xml:space="preserve">_____________________/ </w:t>
            </w:r>
            <w:r>
              <w:rPr>
                <w:rFonts w:ascii="Times New Roman" w:hAnsi="Times New Roman"/>
                <w:sz w:val="24"/>
                <w:szCs w:val="24"/>
              </w:rPr>
              <w:t>_________</w:t>
            </w:r>
            <w:r w:rsidRPr="0070709A">
              <w:rPr>
                <w:rFonts w:ascii="Times New Roman" w:hAnsi="Times New Roman"/>
                <w:sz w:val="24"/>
                <w:szCs w:val="24"/>
              </w:rPr>
              <w:t>/</w:t>
            </w:r>
          </w:p>
          <w:p w14:paraId="593E642A" w14:textId="77777777" w:rsidR="00DC544F" w:rsidRPr="0070709A" w:rsidRDefault="00DC544F" w:rsidP="006B1D30">
            <w:pPr>
              <w:rPr>
                <w:rFonts w:ascii="Times New Roman" w:hAnsi="Times New Roman"/>
                <w:bCs/>
                <w:sz w:val="24"/>
                <w:szCs w:val="24"/>
              </w:rPr>
            </w:pPr>
          </w:p>
        </w:tc>
      </w:tr>
      <w:tr w:rsidR="00DC544F" w:rsidRPr="00A628A6" w14:paraId="43981874" w14:textId="77777777" w:rsidTr="006B1D30">
        <w:trPr>
          <w:trHeight w:val="1073"/>
        </w:trPr>
        <w:tc>
          <w:tcPr>
            <w:tcW w:w="4683" w:type="dxa"/>
          </w:tcPr>
          <w:p w14:paraId="07BAD598" w14:textId="77777777" w:rsidR="00DC544F" w:rsidRPr="0070709A" w:rsidRDefault="00DC544F" w:rsidP="006B1D30">
            <w:pPr>
              <w:pStyle w:val="BodyTextIndent"/>
              <w:spacing w:after="0"/>
              <w:ind w:hanging="283"/>
              <w:rPr>
                <w:rFonts w:ascii="Times New Roman" w:hAnsi="Times New Roman"/>
                <w:sz w:val="24"/>
                <w:szCs w:val="24"/>
                <w:lang w:val="lv-LV" w:eastAsia="lv-LV"/>
              </w:rPr>
            </w:pPr>
            <w:r w:rsidRPr="00B01349">
              <w:rPr>
                <w:rFonts w:ascii="Times New Roman" w:hAnsi="Times New Roman"/>
                <w:sz w:val="24"/>
                <w:szCs w:val="24"/>
                <w:lang w:val="lv-LV" w:eastAsia="lv-LV"/>
              </w:rPr>
              <w:t>Pārstāvis:</w:t>
            </w:r>
          </w:p>
          <w:p w14:paraId="25A0CAD6" w14:textId="77777777" w:rsidR="00DC544F" w:rsidRPr="0070709A" w:rsidRDefault="00DC544F" w:rsidP="006B1D30">
            <w:pPr>
              <w:pStyle w:val="BodyTextIndent"/>
              <w:spacing w:after="0"/>
              <w:ind w:hanging="283"/>
              <w:rPr>
                <w:rFonts w:ascii="Times New Roman" w:hAnsi="Times New Roman"/>
                <w:sz w:val="24"/>
                <w:szCs w:val="24"/>
                <w:lang w:val="lv-LV" w:eastAsia="lv-LV"/>
              </w:rPr>
            </w:pPr>
          </w:p>
          <w:p w14:paraId="24924A70" w14:textId="77777777" w:rsidR="00DC544F" w:rsidRPr="0070709A" w:rsidRDefault="00DC544F" w:rsidP="006B1D30">
            <w:pPr>
              <w:rPr>
                <w:rFonts w:ascii="Times New Roman" w:hAnsi="Times New Roman"/>
                <w:sz w:val="24"/>
                <w:szCs w:val="24"/>
              </w:rPr>
            </w:pPr>
            <w:r w:rsidRPr="0070709A">
              <w:rPr>
                <w:rFonts w:ascii="Times New Roman" w:hAnsi="Times New Roman"/>
                <w:sz w:val="24"/>
                <w:szCs w:val="24"/>
              </w:rPr>
              <w:t>___________________/</w:t>
            </w:r>
            <w:r>
              <w:rPr>
                <w:rFonts w:ascii="Times New Roman" w:hAnsi="Times New Roman"/>
                <w:sz w:val="24"/>
                <w:szCs w:val="24"/>
              </w:rPr>
              <w:t>____________</w:t>
            </w:r>
            <w:r w:rsidRPr="0070709A">
              <w:rPr>
                <w:rFonts w:ascii="Times New Roman" w:hAnsi="Times New Roman"/>
                <w:sz w:val="24"/>
                <w:szCs w:val="24"/>
              </w:rPr>
              <w:t>/</w:t>
            </w:r>
          </w:p>
        </w:tc>
        <w:tc>
          <w:tcPr>
            <w:tcW w:w="4111" w:type="dxa"/>
          </w:tcPr>
          <w:p w14:paraId="1B3E643C" w14:textId="77777777" w:rsidR="00DC544F" w:rsidRPr="00A628A6" w:rsidRDefault="00DC544F" w:rsidP="006B1D30">
            <w:pPr>
              <w:rPr>
                <w:rFonts w:ascii="Times New Roman" w:hAnsi="Times New Roman"/>
                <w:sz w:val="24"/>
                <w:szCs w:val="24"/>
              </w:rPr>
            </w:pPr>
          </w:p>
        </w:tc>
      </w:tr>
    </w:tbl>
    <w:p w14:paraId="6B15752D" w14:textId="77777777" w:rsidR="00A71EB0" w:rsidRPr="00A71EB0" w:rsidRDefault="00A71EB0" w:rsidP="00A71EB0">
      <w:pPr>
        <w:jc w:val="both"/>
        <w:rPr>
          <w:rFonts w:ascii="Times New Roman" w:hAnsi="Times New Roman" w:cs="Times New Roman"/>
          <w:bCs/>
          <w:sz w:val="24"/>
          <w:szCs w:val="24"/>
        </w:rPr>
      </w:pPr>
      <w:r w:rsidRPr="00A71EB0">
        <w:rPr>
          <w:rFonts w:ascii="Times New Roman" w:hAnsi="Times New Roman" w:cs="Times New Roman"/>
          <w:bCs/>
          <w:sz w:val="24"/>
          <w:szCs w:val="24"/>
        </w:rPr>
        <w:t>/vai/</w:t>
      </w:r>
    </w:p>
    <w:tbl>
      <w:tblPr>
        <w:tblStyle w:val="TableGrid"/>
        <w:tblW w:w="879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111"/>
      </w:tblGrid>
      <w:tr w:rsidR="00A71EB0" w:rsidRPr="0070709A" w14:paraId="2CFE2F9E" w14:textId="77777777" w:rsidTr="006B1D30">
        <w:tc>
          <w:tcPr>
            <w:tcW w:w="4683" w:type="dxa"/>
          </w:tcPr>
          <w:p w14:paraId="02575AF0" w14:textId="77777777" w:rsidR="00A71EB0" w:rsidRPr="0070709A" w:rsidRDefault="00A71EB0" w:rsidP="006B1D30">
            <w:pPr>
              <w:rPr>
                <w:rFonts w:ascii="Times New Roman" w:hAnsi="Times New Roman"/>
                <w:b/>
                <w:bCs/>
                <w:sz w:val="24"/>
                <w:szCs w:val="24"/>
              </w:rPr>
            </w:pPr>
            <w:r w:rsidRPr="0070709A">
              <w:rPr>
                <w:rFonts w:ascii="Times New Roman" w:hAnsi="Times New Roman"/>
                <w:b/>
                <w:bCs/>
                <w:sz w:val="24"/>
                <w:szCs w:val="24"/>
              </w:rPr>
              <w:t xml:space="preserve">Pasūtītājs: </w:t>
            </w:r>
          </w:p>
        </w:tc>
        <w:tc>
          <w:tcPr>
            <w:tcW w:w="4111" w:type="dxa"/>
          </w:tcPr>
          <w:p w14:paraId="6C484EA6" w14:textId="77777777" w:rsidR="00A71EB0" w:rsidRPr="0070709A" w:rsidRDefault="00A71EB0" w:rsidP="006B1D30">
            <w:pPr>
              <w:rPr>
                <w:rFonts w:ascii="Times New Roman" w:hAnsi="Times New Roman"/>
                <w:b/>
                <w:bCs/>
                <w:sz w:val="24"/>
                <w:szCs w:val="24"/>
              </w:rPr>
            </w:pPr>
            <w:r w:rsidRPr="0070709A">
              <w:rPr>
                <w:rFonts w:ascii="Times New Roman" w:hAnsi="Times New Roman"/>
                <w:b/>
                <w:bCs/>
                <w:sz w:val="24"/>
                <w:szCs w:val="24"/>
              </w:rPr>
              <w:t>Piegādātājs:</w:t>
            </w:r>
          </w:p>
        </w:tc>
      </w:tr>
      <w:tr w:rsidR="00A71EB0" w:rsidRPr="0070709A" w14:paraId="65E405EB" w14:textId="77777777" w:rsidTr="006B1D30">
        <w:tc>
          <w:tcPr>
            <w:tcW w:w="4683" w:type="dxa"/>
          </w:tcPr>
          <w:p w14:paraId="2E758DCD" w14:textId="1F63257F" w:rsidR="00A71EB0" w:rsidRPr="0070709A" w:rsidRDefault="00A71EB0" w:rsidP="00A71EB0">
            <w:pPr>
              <w:rPr>
                <w:rFonts w:ascii="Times New Roman" w:hAnsi="Times New Roman"/>
                <w:bCs/>
                <w:sz w:val="24"/>
                <w:szCs w:val="24"/>
              </w:rPr>
            </w:pPr>
            <w:r>
              <w:rPr>
                <w:rFonts w:ascii="Times New Roman" w:hAnsi="Times New Roman"/>
                <w:b/>
                <w:sz w:val="24"/>
                <w:szCs w:val="24"/>
              </w:rPr>
              <w:t>Sabiedrība ar ierobežotu atbildību</w:t>
            </w:r>
            <w:r w:rsidRPr="0070709A">
              <w:rPr>
                <w:rFonts w:ascii="Times New Roman" w:hAnsi="Times New Roman"/>
                <w:b/>
                <w:sz w:val="24"/>
                <w:szCs w:val="24"/>
              </w:rPr>
              <w:t xml:space="preserve"> “</w:t>
            </w:r>
            <w:r>
              <w:rPr>
                <w:rFonts w:ascii="Times New Roman" w:hAnsi="Times New Roman"/>
                <w:b/>
                <w:sz w:val="24"/>
                <w:szCs w:val="24"/>
              </w:rPr>
              <w:t>ĶĪPSALAS PELDBASEINS</w:t>
            </w:r>
            <w:r w:rsidRPr="0070709A">
              <w:rPr>
                <w:rFonts w:ascii="Times New Roman" w:hAnsi="Times New Roman"/>
                <w:b/>
                <w:sz w:val="24"/>
                <w:szCs w:val="24"/>
              </w:rPr>
              <w:t>”</w:t>
            </w:r>
          </w:p>
        </w:tc>
        <w:tc>
          <w:tcPr>
            <w:tcW w:w="4111" w:type="dxa"/>
          </w:tcPr>
          <w:p w14:paraId="6ECDBD4C" w14:textId="77777777" w:rsidR="00A71EB0" w:rsidRPr="0070709A" w:rsidRDefault="00A71EB0" w:rsidP="006B1D30">
            <w:pPr>
              <w:rPr>
                <w:rFonts w:ascii="Times New Roman" w:hAnsi="Times New Roman"/>
                <w:b/>
                <w:bCs/>
                <w:sz w:val="24"/>
                <w:szCs w:val="24"/>
              </w:rPr>
            </w:pPr>
            <w:r w:rsidRPr="00AB76FD">
              <w:rPr>
                <w:rFonts w:ascii="Times New Roman" w:hAnsi="Times New Roman"/>
                <w:b/>
                <w:bCs/>
                <w:i/>
                <w:sz w:val="24"/>
                <w:szCs w:val="24"/>
              </w:rPr>
              <w:t>&lt;nosaukums&gt;</w:t>
            </w:r>
          </w:p>
        </w:tc>
      </w:tr>
      <w:tr w:rsidR="00A71EB0" w:rsidRPr="0070709A" w14:paraId="325374CC" w14:textId="77777777" w:rsidTr="006B1D30">
        <w:trPr>
          <w:trHeight w:val="2914"/>
        </w:trPr>
        <w:tc>
          <w:tcPr>
            <w:tcW w:w="4683" w:type="dxa"/>
          </w:tcPr>
          <w:p w14:paraId="313CFE1E" w14:textId="47C271B5" w:rsidR="00A71EB0" w:rsidRPr="00B3034F" w:rsidRDefault="00A71EB0" w:rsidP="006B1D30">
            <w:pPr>
              <w:rPr>
                <w:rFonts w:ascii="Times New Roman" w:eastAsiaTheme="minorHAnsi" w:hAnsi="Times New Roman" w:cstheme="minorBidi"/>
                <w:sz w:val="24"/>
                <w:szCs w:val="24"/>
                <w:lang w:eastAsia="en-US"/>
              </w:rPr>
            </w:pPr>
            <w:r>
              <w:rPr>
                <w:rFonts w:ascii="Times New Roman" w:hAnsi="Times New Roman"/>
                <w:sz w:val="24"/>
                <w:szCs w:val="24"/>
              </w:rPr>
              <w:lastRenderedPageBreak/>
              <w:t>Ķīpsalas iela 5, Rīga, LV-1048</w:t>
            </w:r>
          </w:p>
          <w:p w14:paraId="0BED930D" w14:textId="1DA530A6" w:rsidR="00A71EB0" w:rsidRPr="00B3034F" w:rsidRDefault="00A71EB0"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Reģ.Nr.</w:t>
            </w:r>
            <w:r>
              <w:rPr>
                <w:rFonts w:ascii="Times New Roman" w:hAnsi="Times New Roman"/>
                <w:sz w:val="24"/>
                <w:szCs w:val="24"/>
              </w:rPr>
              <w:t>50003510191</w:t>
            </w:r>
          </w:p>
          <w:p w14:paraId="342F1E82" w14:textId="19B6FF73" w:rsidR="00A71EB0" w:rsidRPr="00B3034F" w:rsidRDefault="00A71EB0" w:rsidP="006B1D30">
            <w:pPr>
              <w:rPr>
                <w:rFonts w:ascii="Times New Roman" w:eastAsiaTheme="minorHAnsi" w:hAnsi="Times New Roman" w:cstheme="minorBidi"/>
                <w:sz w:val="24"/>
                <w:szCs w:val="24"/>
                <w:lang w:eastAsia="en-US"/>
              </w:rPr>
            </w:pPr>
            <w:r w:rsidRPr="00B01349">
              <w:rPr>
                <w:rFonts w:ascii="Times New Roman" w:hAnsi="Times New Roman"/>
                <w:sz w:val="24"/>
                <w:szCs w:val="24"/>
              </w:rPr>
              <w:t>PVN reģ.Nr.LV</w:t>
            </w:r>
            <w:r>
              <w:rPr>
                <w:rFonts w:ascii="Times New Roman" w:hAnsi="Times New Roman"/>
                <w:sz w:val="24"/>
                <w:szCs w:val="24"/>
              </w:rPr>
              <w:t>50003510191</w:t>
            </w:r>
          </w:p>
          <w:p w14:paraId="5C5978BE" w14:textId="77777777" w:rsidR="00015B80" w:rsidRPr="00B3034F" w:rsidRDefault="00015B80" w:rsidP="00015B80">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651B1DA8" w14:textId="6F79F32D" w:rsidR="00A71EB0" w:rsidRPr="0070709A" w:rsidRDefault="00015B80" w:rsidP="00015B80">
            <w:pPr>
              <w:rPr>
                <w:rFonts w:ascii="Times New Roman" w:hAnsi="Times New Roman"/>
                <w:bCs/>
                <w:sz w:val="24"/>
                <w:szCs w:val="24"/>
              </w:rPr>
            </w:pPr>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BIC/Swift kods</w:t>
            </w:r>
            <w:r w:rsidRPr="00AB76FD">
              <w:rPr>
                <w:rFonts w:ascii="Times New Roman" w:eastAsiaTheme="minorHAnsi" w:hAnsi="Times New Roman" w:cstheme="minorBidi"/>
                <w:i/>
                <w:sz w:val="24"/>
                <w:szCs w:val="24"/>
                <w:lang w:eastAsia="en-US"/>
              </w:rPr>
              <w:t>&gt;</w:t>
            </w:r>
          </w:p>
        </w:tc>
        <w:tc>
          <w:tcPr>
            <w:tcW w:w="4111" w:type="dxa"/>
          </w:tcPr>
          <w:p w14:paraId="5C4DB46F" w14:textId="77777777" w:rsidR="00A71EB0" w:rsidRPr="00AB76FD" w:rsidRDefault="00A71EB0" w:rsidP="006B1D30">
            <w:pPr>
              <w:pStyle w:val="Index1"/>
            </w:pPr>
            <w:r w:rsidRPr="00AB76FD">
              <w:t>&lt;adrese&gt;</w:t>
            </w:r>
          </w:p>
          <w:p w14:paraId="2C0FF093" w14:textId="77777777" w:rsidR="00A71EB0" w:rsidRPr="00B3034F" w:rsidRDefault="00A71EB0" w:rsidP="006B1D30">
            <w:r w:rsidRPr="00B3034F">
              <w:rPr>
                <w:rFonts w:ascii="Times New Roman" w:eastAsiaTheme="minorHAnsi" w:hAnsi="Times New Roman" w:cstheme="minorBidi"/>
                <w:sz w:val="24"/>
                <w:szCs w:val="24"/>
                <w:lang w:eastAsia="en-US"/>
              </w:rPr>
              <w:t>Reģ.Nr.</w:t>
            </w:r>
            <w:r w:rsidRPr="00AB76FD">
              <w:rPr>
                <w:rFonts w:ascii="Times New Roman" w:eastAsiaTheme="minorHAnsi" w:hAnsi="Times New Roman" w:cstheme="minorBidi"/>
                <w:i/>
                <w:sz w:val="24"/>
                <w:szCs w:val="24"/>
                <w:lang w:eastAsia="en-US"/>
              </w:rPr>
              <w:t xml:space="preserve"> &lt;…&gt;</w:t>
            </w:r>
          </w:p>
          <w:p w14:paraId="7A8D009B" w14:textId="77777777" w:rsidR="00A71EB0" w:rsidRPr="00B3034F" w:rsidRDefault="00A71EB0" w:rsidP="006B1D30">
            <w:r w:rsidRPr="00B3034F">
              <w:rPr>
                <w:rFonts w:ascii="Times New Roman" w:eastAsiaTheme="minorHAnsi" w:hAnsi="Times New Roman" w:cstheme="minorBidi"/>
                <w:sz w:val="24"/>
                <w:szCs w:val="24"/>
                <w:lang w:eastAsia="en-US"/>
              </w:rPr>
              <w:t>PVN Nr.</w:t>
            </w:r>
            <w:r w:rsidRPr="00AB76FD">
              <w:rPr>
                <w:rFonts w:ascii="Times New Roman" w:eastAsiaTheme="minorHAnsi" w:hAnsi="Times New Roman" w:cstheme="minorBidi"/>
                <w:i/>
                <w:sz w:val="24"/>
                <w:szCs w:val="24"/>
                <w:lang w:eastAsia="en-US"/>
              </w:rPr>
              <w:t xml:space="preserve"> &lt;…&gt;</w:t>
            </w:r>
          </w:p>
          <w:p w14:paraId="0E5D25E9" w14:textId="77777777" w:rsidR="00A71EB0" w:rsidRPr="00B3034F" w:rsidRDefault="00A71EB0" w:rsidP="006B1D30">
            <w:r w:rsidRPr="00B3034F">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14:paraId="268408D4" w14:textId="77777777" w:rsidR="00A71EB0" w:rsidRPr="00B3034F" w:rsidRDefault="00A71EB0" w:rsidP="006B1D30">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BIC/Swift kods</w:t>
            </w:r>
            <w:r w:rsidRPr="00AB76FD">
              <w:rPr>
                <w:rFonts w:ascii="Times New Roman" w:eastAsiaTheme="minorHAnsi" w:hAnsi="Times New Roman" w:cstheme="minorBidi"/>
                <w:i/>
                <w:sz w:val="24"/>
                <w:szCs w:val="24"/>
                <w:lang w:eastAsia="en-US"/>
              </w:rPr>
              <w:t>&gt;</w:t>
            </w:r>
          </w:p>
        </w:tc>
      </w:tr>
      <w:tr w:rsidR="00A71EB0" w:rsidRPr="0070709A" w14:paraId="28CB3E69" w14:textId="77777777" w:rsidTr="006B1D30">
        <w:tc>
          <w:tcPr>
            <w:tcW w:w="4683" w:type="dxa"/>
          </w:tcPr>
          <w:p w14:paraId="46B49066" w14:textId="77777777" w:rsidR="00A71EB0" w:rsidRPr="0070709A" w:rsidRDefault="00A71EB0" w:rsidP="006B1D30">
            <w:pPr>
              <w:rPr>
                <w:rFonts w:ascii="Times New Roman" w:hAnsi="Times New Roman"/>
                <w:sz w:val="24"/>
                <w:szCs w:val="24"/>
              </w:rPr>
            </w:pPr>
          </w:p>
          <w:p w14:paraId="18146E2D" w14:textId="77777777" w:rsidR="00A71EB0" w:rsidRPr="0070709A" w:rsidRDefault="00A71EB0" w:rsidP="006B1D30">
            <w:pPr>
              <w:rPr>
                <w:rFonts w:ascii="Times New Roman" w:hAnsi="Times New Roman"/>
                <w:bCs/>
                <w:sz w:val="24"/>
                <w:szCs w:val="24"/>
              </w:rPr>
            </w:pPr>
            <w:r w:rsidRPr="0070709A">
              <w:rPr>
                <w:rFonts w:ascii="Times New Roman" w:hAnsi="Times New Roman"/>
                <w:sz w:val="24"/>
                <w:szCs w:val="24"/>
              </w:rPr>
              <w:t>____________________/</w:t>
            </w:r>
            <w:r>
              <w:rPr>
                <w:rFonts w:ascii="Times New Roman" w:hAnsi="Times New Roman"/>
                <w:sz w:val="24"/>
                <w:szCs w:val="24"/>
              </w:rPr>
              <w:t>____________</w:t>
            </w:r>
            <w:r w:rsidRPr="0070709A">
              <w:rPr>
                <w:rFonts w:ascii="Times New Roman" w:hAnsi="Times New Roman"/>
                <w:sz w:val="24"/>
                <w:szCs w:val="24"/>
              </w:rPr>
              <w:t>/</w:t>
            </w:r>
          </w:p>
        </w:tc>
        <w:tc>
          <w:tcPr>
            <w:tcW w:w="4111" w:type="dxa"/>
          </w:tcPr>
          <w:p w14:paraId="62D37502" w14:textId="77777777" w:rsidR="00A71EB0" w:rsidRPr="0070709A" w:rsidRDefault="00A71EB0" w:rsidP="006B1D30">
            <w:pPr>
              <w:rPr>
                <w:rFonts w:ascii="Times New Roman" w:hAnsi="Times New Roman"/>
                <w:sz w:val="24"/>
                <w:szCs w:val="24"/>
              </w:rPr>
            </w:pPr>
          </w:p>
          <w:p w14:paraId="653CC490" w14:textId="77777777" w:rsidR="00A71EB0" w:rsidRPr="0070709A" w:rsidRDefault="00A71EB0" w:rsidP="006B1D30">
            <w:pPr>
              <w:rPr>
                <w:rFonts w:ascii="Times New Roman" w:hAnsi="Times New Roman"/>
                <w:sz w:val="24"/>
                <w:szCs w:val="24"/>
              </w:rPr>
            </w:pPr>
            <w:r w:rsidRPr="0070709A">
              <w:rPr>
                <w:rFonts w:ascii="Times New Roman" w:hAnsi="Times New Roman"/>
                <w:sz w:val="24"/>
                <w:szCs w:val="24"/>
              </w:rPr>
              <w:t xml:space="preserve">_____________________/ </w:t>
            </w:r>
            <w:r>
              <w:rPr>
                <w:rFonts w:ascii="Times New Roman" w:hAnsi="Times New Roman"/>
                <w:sz w:val="24"/>
                <w:szCs w:val="24"/>
              </w:rPr>
              <w:t>_________</w:t>
            </w:r>
            <w:r w:rsidRPr="0070709A">
              <w:rPr>
                <w:rFonts w:ascii="Times New Roman" w:hAnsi="Times New Roman"/>
                <w:sz w:val="24"/>
                <w:szCs w:val="24"/>
              </w:rPr>
              <w:t>/</w:t>
            </w:r>
          </w:p>
          <w:p w14:paraId="674DA54C" w14:textId="77777777" w:rsidR="00A71EB0" w:rsidRPr="0070709A" w:rsidRDefault="00A71EB0" w:rsidP="006B1D30">
            <w:pPr>
              <w:rPr>
                <w:rFonts w:ascii="Times New Roman" w:hAnsi="Times New Roman"/>
                <w:bCs/>
                <w:sz w:val="24"/>
                <w:szCs w:val="24"/>
              </w:rPr>
            </w:pPr>
          </w:p>
        </w:tc>
      </w:tr>
      <w:tr w:rsidR="00A71EB0" w:rsidRPr="00A628A6" w14:paraId="59D2148A" w14:textId="77777777" w:rsidTr="006B1D30">
        <w:trPr>
          <w:trHeight w:val="1073"/>
        </w:trPr>
        <w:tc>
          <w:tcPr>
            <w:tcW w:w="4683" w:type="dxa"/>
          </w:tcPr>
          <w:p w14:paraId="182607E8" w14:textId="77777777" w:rsidR="00A71EB0" w:rsidRPr="0070709A" w:rsidRDefault="00A71EB0" w:rsidP="006B1D30">
            <w:pPr>
              <w:pStyle w:val="BodyTextIndent"/>
              <w:spacing w:after="0"/>
              <w:ind w:hanging="283"/>
              <w:rPr>
                <w:rFonts w:ascii="Times New Roman" w:hAnsi="Times New Roman"/>
                <w:sz w:val="24"/>
                <w:szCs w:val="24"/>
                <w:lang w:val="lv-LV" w:eastAsia="lv-LV"/>
              </w:rPr>
            </w:pPr>
            <w:r w:rsidRPr="00B01349">
              <w:rPr>
                <w:rFonts w:ascii="Times New Roman" w:hAnsi="Times New Roman"/>
                <w:sz w:val="24"/>
                <w:szCs w:val="24"/>
                <w:lang w:val="lv-LV" w:eastAsia="lv-LV"/>
              </w:rPr>
              <w:t>Pārstāvis:</w:t>
            </w:r>
          </w:p>
          <w:p w14:paraId="060A06E2" w14:textId="77777777" w:rsidR="00A71EB0" w:rsidRPr="0070709A" w:rsidRDefault="00A71EB0" w:rsidP="006B1D30">
            <w:pPr>
              <w:pStyle w:val="BodyTextIndent"/>
              <w:spacing w:after="0"/>
              <w:ind w:hanging="283"/>
              <w:rPr>
                <w:rFonts w:ascii="Times New Roman" w:hAnsi="Times New Roman"/>
                <w:sz w:val="24"/>
                <w:szCs w:val="24"/>
                <w:lang w:val="lv-LV" w:eastAsia="lv-LV"/>
              </w:rPr>
            </w:pPr>
          </w:p>
          <w:p w14:paraId="49B6B709" w14:textId="77777777" w:rsidR="00A71EB0" w:rsidRPr="0070709A" w:rsidRDefault="00A71EB0" w:rsidP="006B1D30">
            <w:pPr>
              <w:rPr>
                <w:rFonts w:ascii="Times New Roman" w:hAnsi="Times New Roman"/>
                <w:sz w:val="24"/>
                <w:szCs w:val="24"/>
              </w:rPr>
            </w:pPr>
            <w:r w:rsidRPr="0070709A">
              <w:rPr>
                <w:rFonts w:ascii="Times New Roman" w:hAnsi="Times New Roman"/>
                <w:sz w:val="24"/>
                <w:szCs w:val="24"/>
              </w:rPr>
              <w:t>___________________/</w:t>
            </w:r>
            <w:r>
              <w:rPr>
                <w:rFonts w:ascii="Times New Roman" w:hAnsi="Times New Roman"/>
                <w:sz w:val="24"/>
                <w:szCs w:val="24"/>
              </w:rPr>
              <w:t>____________</w:t>
            </w:r>
            <w:r w:rsidRPr="0070709A">
              <w:rPr>
                <w:rFonts w:ascii="Times New Roman" w:hAnsi="Times New Roman"/>
                <w:sz w:val="24"/>
                <w:szCs w:val="24"/>
              </w:rPr>
              <w:t>/</w:t>
            </w:r>
          </w:p>
        </w:tc>
        <w:tc>
          <w:tcPr>
            <w:tcW w:w="4111" w:type="dxa"/>
          </w:tcPr>
          <w:p w14:paraId="0198B12F" w14:textId="77777777" w:rsidR="00A71EB0" w:rsidRPr="00A628A6" w:rsidRDefault="00A71EB0" w:rsidP="006B1D30">
            <w:pPr>
              <w:rPr>
                <w:rFonts w:ascii="Times New Roman" w:hAnsi="Times New Roman"/>
                <w:sz w:val="24"/>
                <w:szCs w:val="24"/>
              </w:rPr>
            </w:pPr>
          </w:p>
        </w:tc>
      </w:tr>
    </w:tbl>
    <w:p w14:paraId="330FDB28" w14:textId="77777777" w:rsidR="00A71EB0" w:rsidRPr="00A628A6" w:rsidRDefault="00A71EB0" w:rsidP="008F3233">
      <w:pPr>
        <w:jc w:val="both"/>
        <w:rPr>
          <w:rFonts w:ascii="Times New Roman" w:hAnsi="Times New Roman" w:cs="Times New Roman"/>
          <w:b/>
          <w:bCs/>
          <w:sz w:val="24"/>
          <w:szCs w:val="24"/>
        </w:rPr>
      </w:pPr>
    </w:p>
    <w:sectPr w:rsidR="00A71EB0" w:rsidRPr="00A628A6" w:rsidSect="005138A2">
      <w:footerReference w:type="default" r:id="rId8"/>
      <w:footerReference w:type="firs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E1F4D" w14:textId="77777777" w:rsidR="006B1D30" w:rsidRDefault="006B1D30">
      <w:pPr>
        <w:spacing w:after="0" w:line="240" w:lineRule="auto"/>
      </w:pPr>
      <w:r>
        <w:separator/>
      </w:r>
    </w:p>
  </w:endnote>
  <w:endnote w:type="continuationSeparator" w:id="0">
    <w:p w14:paraId="311F6C75" w14:textId="77777777" w:rsidR="006B1D30" w:rsidRDefault="006B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ZapfCalligr TL">
    <w:altName w:val="Palatino Linotype"/>
    <w:panose1 w:val="020405020505050309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7CD9" w14:textId="5A559A50" w:rsidR="006B1D30" w:rsidRDefault="006B1D30" w:rsidP="008E0959">
    <w:pPr>
      <w:pStyle w:val="Footer"/>
      <w:jc w:val="center"/>
    </w:pPr>
    <w:r>
      <w:fldChar w:fldCharType="begin"/>
    </w:r>
    <w:r>
      <w:instrText xml:space="preserve"> PAGE   \* MERGEFORMAT </w:instrText>
    </w:r>
    <w:r>
      <w:fldChar w:fldCharType="separate"/>
    </w:r>
    <w:r w:rsidR="00B81DD0">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E862" w14:textId="77777777" w:rsidR="006B1D30" w:rsidRDefault="006B1D30">
    <w:pPr>
      <w:pStyle w:val="Footer"/>
      <w:jc w:val="center"/>
    </w:pPr>
  </w:p>
  <w:p w14:paraId="0F31C9F3" w14:textId="77777777" w:rsidR="006B1D30" w:rsidRDefault="006B1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CA21" w14:textId="77777777" w:rsidR="006B1D30" w:rsidRDefault="006B1D30">
      <w:pPr>
        <w:spacing w:after="0" w:line="240" w:lineRule="auto"/>
      </w:pPr>
      <w:r>
        <w:separator/>
      </w:r>
    </w:p>
  </w:footnote>
  <w:footnote w:type="continuationSeparator" w:id="0">
    <w:p w14:paraId="0AD8DC09" w14:textId="77777777" w:rsidR="006B1D30" w:rsidRDefault="006B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4"/>
  </w:num>
  <w:num w:numId="3">
    <w:abstractNumId w:val="4"/>
  </w:num>
  <w:num w:numId="4">
    <w:abstractNumId w:val="1"/>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Tihomirova">
    <w15:presenceInfo w15:providerId="AD" w15:userId="S-1-5-21-1869427655-2620118795-1444181529-8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3"/>
    <w:rsid w:val="000007DE"/>
    <w:rsid w:val="000055FF"/>
    <w:rsid w:val="00015B80"/>
    <w:rsid w:val="00016862"/>
    <w:rsid w:val="00016DAA"/>
    <w:rsid w:val="000258AE"/>
    <w:rsid w:val="00041267"/>
    <w:rsid w:val="00064B01"/>
    <w:rsid w:val="00095F25"/>
    <w:rsid w:val="000A2778"/>
    <w:rsid w:val="000A2822"/>
    <w:rsid w:val="000B5731"/>
    <w:rsid w:val="000B7C1E"/>
    <w:rsid w:val="000C4671"/>
    <w:rsid w:val="0013163F"/>
    <w:rsid w:val="00133F68"/>
    <w:rsid w:val="00134E65"/>
    <w:rsid w:val="00135027"/>
    <w:rsid w:val="001506A8"/>
    <w:rsid w:val="00150815"/>
    <w:rsid w:val="00171887"/>
    <w:rsid w:val="001800EA"/>
    <w:rsid w:val="001B4E83"/>
    <w:rsid w:val="001C0441"/>
    <w:rsid w:val="001D015E"/>
    <w:rsid w:val="001D10E0"/>
    <w:rsid w:val="002046C4"/>
    <w:rsid w:val="002154BD"/>
    <w:rsid w:val="00216B72"/>
    <w:rsid w:val="00225334"/>
    <w:rsid w:val="00236559"/>
    <w:rsid w:val="00243FB8"/>
    <w:rsid w:val="002521B0"/>
    <w:rsid w:val="00276C79"/>
    <w:rsid w:val="00282D17"/>
    <w:rsid w:val="00293AE9"/>
    <w:rsid w:val="002A2271"/>
    <w:rsid w:val="002C4B66"/>
    <w:rsid w:val="002D2FB1"/>
    <w:rsid w:val="002D3214"/>
    <w:rsid w:val="002E5ABB"/>
    <w:rsid w:val="00305094"/>
    <w:rsid w:val="0031035A"/>
    <w:rsid w:val="003158EA"/>
    <w:rsid w:val="0033347D"/>
    <w:rsid w:val="00340C09"/>
    <w:rsid w:val="00357C2F"/>
    <w:rsid w:val="00386368"/>
    <w:rsid w:val="00392728"/>
    <w:rsid w:val="003C41E1"/>
    <w:rsid w:val="003D6655"/>
    <w:rsid w:val="003E44C2"/>
    <w:rsid w:val="003E4B94"/>
    <w:rsid w:val="00400557"/>
    <w:rsid w:val="00407329"/>
    <w:rsid w:val="00413815"/>
    <w:rsid w:val="00421F89"/>
    <w:rsid w:val="00437AF9"/>
    <w:rsid w:val="00462F1A"/>
    <w:rsid w:val="00481232"/>
    <w:rsid w:val="004B2ED6"/>
    <w:rsid w:val="004C5C71"/>
    <w:rsid w:val="004F4602"/>
    <w:rsid w:val="0050143B"/>
    <w:rsid w:val="00502024"/>
    <w:rsid w:val="00502A2B"/>
    <w:rsid w:val="00512FAB"/>
    <w:rsid w:val="005138A2"/>
    <w:rsid w:val="005243AA"/>
    <w:rsid w:val="00594FD0"/>
    <w:rsid w:val="005B1171"/>
    <w:rsid w:val="005C3809"/>
    <w:rsid w:val="005E28DB"/>
    <w:rsid w:val="005E7FAB"/>
    <w:rsid w:val="006051DB"/>
    <w:rsid w:val="006102A7"/>
    <w:rsid w:val="006428C0"/>
    <w:rsid w:val="00660847"/>
    <w:rsid w:val="00663455"/>
    <w:rsid w:val="00664860"/>
    <w:rsid w:val="0067697B"/>
    <w:rsid w:val="00683CD9"/>
    <w:rsid w:val="006849EB"/>
    <w:rsid w:val="006A2919"/>
    <w:rsid w:val="006A399B"/>
    <w:rsid w:val="006B1D30"/>
    <w:rsid w:val="006E5DEF"/>
    <w:rsid w:val="0070709A"/>
    <w:rsid w:val="007304D8"/>
    <w:rsid w:val="0075371C"/>
    <w:rsid w:val="00757E66"/>
    <w:rsid w:val="007731C4"/>
    <w:rsid w:val="00791E78"/>
    <w:rsid w:val="0079446E"/>
    <w:rsid w:val="007B4701"/>
    <w:rsid w:val="007C5E49"/>
    <w:rsid w:val="007D10B1"/>
    <w:rsid w:val="007E0C61"/>
    <w:rsid w:val="008520FE"/>
    <w:rsid w:val="008577E5"/>
    <w:rsid w:val="008772D3"/>
    <w:rsid w:val="00887D1D"/>
    <w:rsid w:val="008B68F3"/>
    <w:rsid w:val="008E0959"/>
    <w:rsid w:val="008E760D"/>
    <w:rsid w:val="008F3233"/>
    <w:rsid w:val="008F4038"/>
    <w:rsid w:val="009467C7"/>
    <w:rsid w:val="00962C02"/>
    <w:rsid w:val="00964BC8"/>
    <w:rsid w:val="009B37CF"/>
    <w:rsid w:val="009C71EC"/>
    <w:rsid w:val="009D2478"/>
    <w:rsid w:val="009E39AC"/>
    <w:rsid w:val="009F2B1F"/>
    <w:rsid w:val="009F6A82"/>
    <w:rsid w:val="00A028D6"/>
    <w:rsid w:val="00A161FA"/>
    <w:rsid w:val="00A30C16"/>
    <w:rsid w:val="00A34FB5"/>
    <w:rsid w:val="00A628A6"/>
    <w:rsid w:val="00A63CF4"/>
    <w:rsid w:val="00A71EB0"/>
    <w:rsid w:val="00AA53D4"/>
    <w:rsid w:val="00AA6DC3"/>
    <w:rsid w:val="00AC196C"/>
    <w:rsid w:val="00AC1EC7"/>
    <w:rsid w:val="00AC4340"/>
    <w:rsid w:val="00AF1912"/>
    <w:rsid w:val="00B12865"/>
    <w:rsid w:val="00B13E8A"/>
    <w:rsid w:val="00B21F40"/>
    <w:rsid w:val="00B40327"/>
    <w:rsid w:val="00B428C2"/>
    <w:rsid w:val="00B62D69"/>
    <w:rsid w:val="00B631CC"/>
    <w:rsid w:val="00B7406E"/>
    <w:rsid w:val="00B81DD0"/>
    <w:rsid w:val="00B8440D"/>
    <w:rsid w:val="00BB53D8"/>
    <w:rsid w:val="00BC39B5"/>
    <w:rsid w:val="00BC6679"/>
    <w:rsid w:val="00BC76E4"/>
    <w:rsid w:val="00BD265C"/>
    <w:rsid w:val="00BE20AC"/>
    <w:rsid w:val="00BE3056"/>
    <w:rsid w:val="00BF3787"/>
    <w:rsid w:val="00BF62BF"/>
    <w:rsid w:val="00C311EA"/>
    <w:rsid w:val="00C314E0"/>
    <w:rsid w:val="00C41EAC"/>
    <w:rsid w:val="00C46313"/>
    <w:rsid w:val="00C52545"/>
    <w:rsid w:val="00C714E9"/>
    <w:rsid w:val="00C7752F"/>
    <w:rsid w:val="00C83661"/>
    <w:rsid w:val="00C863E5"/>
    <w:rsid w:val="00CD5DD8"/>
    <w:rsid w:val="00CF07B8"/>
    <w:rsid w:val="00CF18C5"/>
    <w:rsid w:val="00CF6C6A"/>
    <w:rsid w:val="00D07BA3"/>
    <w:rsid w:val="00D07DC6"/>
    <w:rsid w:val="00D134D6"/>
    <w:rsid w:val="00D374E2"/>
    <w:rsid w:val="00D63E64"/>
    <w:rsid w:val="00D94D75"/>
    <w:rsid w:val="00DA42A2"/>
    <w:rsid w:val="00DA6DF4"/>
    <w:rsid w:val="00DC3BA9"/>
    <w:rsid w:val="00DC544F"/>
    <w:rsid w:val="00DE2346"/>
    <w:rsid w:val="00E04B23"/>
    <w:rsid w:val="00E12E4C"/>
    <w:rsid w:val="00E15345"/>
    <w:rsid w:val="00E27C92"/>
    <w:rsid w:val="00E467CE"/>
    <w:rsid w:val="00E845AF"/>
    <w:rsid w:val="00E8699C"/>
    <w:rsid w:val="00ED4980"/>
    <w:rsid w:val="00EF2233"/>
    <w:rsid w:val="00EF3756"/>
    <w:rsid w:val="00EF633B"/>
    <w:rsid w:val="00F01CA9"/>
    <w:rsid w:val="00F077AE"/>
    <w:rsid w:val="00F540A3"/>
    <w:rsid w:val="00FD068B"/>
    <w:rsid w:val="00FD42E7"/>
    <w:rsid w:val="00FE3FA2"/>
    <w:rsid w:val="00FF6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396C"/>
  <w15:docId w15:val="{0B17369E-85D8-469A-9693-BD145A6D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58AE"/>
    <w:pPr>
      <w:ind w:left="720"/>
      <w:contextualSpacing/>
    </w:pPr>
  </w:style>
  <w:style w:type="paragraph" w:styleId="BodyTextIndent">
    <w:name w:val="Body Text Indent"/>
    <w:basedOn w:val="Normal"/>
    <w:link w:val="BodyTextIndentChar1"/>
    <w:uiPriority w:val="99"/>
    <w:unhideWhenUsed/>
    <w:rsid w:val="00664860"/>
    <w:pPr>
      <w:spacing w:after="120" w:line="240" w:lineRule="auto"/>
      <w:ind w:left="283"/>
    </w:pPr>
    <w:rPr>
      <w:rFonts w:ascii="Calibri" w:eastAsia="Times New Roman" w:hAnsi="Calibri" w:cs="Times New Roman"/>
      <w:sz w:val="20"/>
      <w:szCs w:val="20"/>
      <w:lang w:val="en-US" w:eastAsia="x-none"/>
    </w:rPr>
  </w:style>
  <w:style w:type="character" w:customStyle="1" w:styleId="BodyTextIndentChar">
    <w:name w:val="Body Text Indent Char"/>
    <w:basedOn w:val="DefaultParagraphFont"/>
    <w:uiPriority w:val="99"/>
    <w:semiHidden/>
    <w:rsid w:val="00664860"/>
  </w:style>
  <w:style w:type="character" w:customStyle="1" w:styleId="BodyTextIndentChar1">
    <w:name w:val="Body Text Indent Char1"/>
    <w:link w:val="BodyTextIndent"/>
    <w:uiPriority w:val="99"/>
    <w:locked/>
    <w:rsid w:val="00664860"/>
    <w:rPr>
      <w:rFonts w:ascii="Calibri" w:eastAsia="Times New Roman" w:hAnsi="Calibri" w:cs="Times New Roman"/>
      <w:sz w:val="20"/>
      <w:szCs w:val="20"/>
      <w:lang w:val="en-US" w:eastAsia="x-none"/>
    </w:rPr>
  </w:style>
  <w:style w:type="paragraph" w:styleId="NormalWeb">
    <w:name w:val="Normal (Web)"/>
    <w:basedOn w:val="Normal"/>
    <w:uiPriority w:val="99"/>
    <w:unhideWhenUsed/>
    <w:rsid w:val="00664860"/>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Index1">
    <w:name w:val="index 1"/>
    <w:basedOn w:val="Normal"/>
    <w:next w:val="Normal"/>
    <w:autoRedefine/>
    <w:uiPriority w:val="99"/>
    <w:unhideWhenUsed/>
    <w:rsid w:val="006A2919"/>
    <w:pPr>
      <w:tabs>
        <w:tab w:val="left" w:pos="34"/>
      </w:tabs>
      <w:spacing w:after="0" w:line="240" w:lineRule="auto"/>
    </w:pPr>
    <w:rPr>
      <w:rFonts w:ascii="Times New Roman" w:eastAsia="Calibri" w:hAnsi="Times New Roman" w:cs="Times New Roman"/>
      <w:i/>
      <w:sz w:val="24"/>
      <w:szCs w:val="24"/>
      <w:lang w:eastAsia="lv-LV"/>
    </w:rPr>
  </w:style>
  <w:style w:type="paragraph" w:styleId="Footer">
    <w:name w:val="footer"/>
    <w:basedOn w:val="Normal"/>
    <w:link w:val="FooterChar"/>
    <w:uiPriority w:val="99"/>
    <w:unhideWhenUsed/>
    <w:rsid w:val="008F3233"/>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8F3233"/>
    <w:rPr>
      <w:rFonts w:ascii="Times New Roman" w:eastAsia="Times New Roman" w:hAnsi="Times New Roman" w:cs="Times New Roman"/>
      <w:sz w:val="20"/>
      <w:szCs w:val="20"/>
      <w:lang w:val="x-none" w:eastAsia="lv-LV"/>
    </w:rPr>
  </w:style>
  <w:style w:type="paragraph" w:customStyle="1" w:styleId="Sarakstarindkopa1">
    <w:name w:val="Saraksta rindkopa1"/>
    <w:basedOn w:val="Normal"/>
    <w:uiPriority w:val="34"/>
    <w:qFormat/>
    <w:rsid w:val="008F3233"/>
    <w:pPr>
      <w:spacing w:after="0" w:line="240" w:lineRule="auto"/>
      <w:ind w:left="720"/>
      <w:contextualSpacing/>
    </w:pPr>
    <w:rPr>
      <w:rFonts w:ascii="Times New Roman" w:eastAsia="Times New Roman" w:hAnsi="Times New Roman" w:cs="Times New Roman"/>
      <w:sz w:val="28"/>
      <w:szCs w:val="24"/>
    </w:rPr>
  </w:style>
  <w:style w:type="table" w:styleId="TableGrid">
    <w:name w:val="Table Grid"/>
    <w:basedOn w:val="TableNormal"/>
    <w:uiPriority w:val="39"/>
    <w:rsid w:val="008F323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F3233"/>
  </w:style>
  <w:style w:type="character" w:styleId="CommentReference">
    <w:name w:val="annotation reference"/>
    <w:basedOn w:val="DefaultParagraphFont"/>
    <w:uiPriority w:val="99"/>
    <w:semiHidden/>
    <w:unhideWhenUsed/>
    <w:rsid w:val="00064B01"/>
    <w:rPr>
      <w:sz w:val="16"/>
      <w:szCs w:val="16"/>
    </w:rPr>
  </w:style>
  <w:style w:type="paragraph" w:styleId="CommentText">
    <w:name w:val="annotation text"/>
    <w:basedOn w:val="Normal"/>
    <w:link w:val="CommentTextChar"/>
    <w:uiPriority w:val="99"/>
    <w:semiHidden/>
    <w:unhideWhenUsed/>
    <w:rsid w:val="00064B01"/>
    <w:pPr>
      <w:spacing w:line="240" w:lineRule="auto"/>
    </w:pPr>
    <w:rPr>
      <w:sz w:val="20"/>
      <w:szCs w:val="20"/>
    </w:rPr>
  </w:style>
  <w:style w:type="character" w:customStyle="1" w:styleId="CommentTextChar">
    <w:name w:val="Comment Text Char"/>
    <w:basedOn w:val="DefaultParagraphFont"/>
    <w:link w:val="CommentText"/>
    <w:uiPriority w:val="99"/>
    <w:semiHidden/>
    <w:rsid w:val="00064B01"/>
    <w:rPr>
      <w:sz w:val="20"/>
      <w:szCs w:val="20"/>
    </w:rPr>
  </w:style>
  <w:style w:type="paragraph" w:styleId="CommentSubject">
    <w:name w:val="annotation subject"/>
    <w:basedOn w:val="CommentText"/>
    <w:next w:val="CommentText"/>
    <w:link w:val="CommentSubjectChar"/>
    <w:uiPriority w:val="99"/>
    <w:semiHidden/>
    <w:unhideWhenUsed/>
    <w:rsid w:val="00064B01"/>
    <w:rPr>
      <w:b/>
      <w:bCs/>
    </w:rPr>
  </w:style>
  <w:style w:type="character" w:customStyle="1" w:styleId="CommentSubjectChar">
    <w:name w:val="Comment Subject Char"/>
    <w:basedOn w:val="CommentTextChar"/>
    <w:link w:val="CommentSubject"/>
    <w:uiPriority w:val="99"/>
    <w:semiHidden/>
    <w:rsid w:val="00064B01"/>
    <w:rPr>
      <w:b/>
      <w:bCs/>
      <w:sz w:val="20"/>
      <w:szCs w:val="20"/>
    </w:rPr>
  </w:style>
  <w:style w:type="paragraph" w:styleId="BalloonText">
    <w:name w:val="Balloon Text"/>
    <w:basedOn w:val="Normal"/>
    <w:link w:val="BalloonTextChar"/>
    <w:uiPriority w:val="99"/>
    <w:semiHidden/>
    <w:unhideWhenUsed/>
    <w:rsid w:val="0006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01"/>
    <w:rPr>
      <w:rFonts w:ascii="Segoe UI" w:hAnsi="Segoe UI" w:cs="Segoe UI"/>
      <w:sz w:val="18"/>
      <w:szCs w:val="18"/>
    </w:rPr>
  </w:style>
  <w:style w:type="character" w:styleId="Hyperlink">
    <w:name w:val="Hyperlink"/>
    <w:basedOn w:val="DefaultParagraphFont"/>
    <w:uiPriority w:val="99"/>
    <w:unhideWhenUsed/>
    <w:rsid w:val="00BB53D8"/>
    <w:rPr>
      <w:color w:val="0563C1" w:themeColor="hyperlink"/>
      <w:u w:val="single"/>
    </w:rPr>
  </w:style>
  <w:style w:type="paragraph" w:styleId="Revision">
    <w:name w:val="Revision"/>
    <w:hidden/>
    <w:uiPriority w:val="99"/>
    <w:semiHidden/>
    <w:rsid w:val="009B37CF"/>
    <w:pPr>
      <w:spacing w:after="0" w:line="240" w:lineRule="auto"/>
    </w:pPr>
  </w:style>
  <w:style w:type="character" w:customStyle="1" w:styleId="Heading1Char">
    <w:name w:val="Heading 1 Char"/>
    <w:basedOn w:val="DefaultParagraphFont"/>
    <w:link w:val="Heading1"/>
    <w:uiPriority w:val="9"/>
    <w:rsid w:val="007304D8"/>
    <w:rPr>
      <w:rFonts w:asciiTheme="majorHAnsi" w:eastAsiaTheme="majorEastAsia" w:hAnsiTheme="majorHAnsi" w:cstheme="majorBidi"/>
      <w:color w:val="2E74B5" w:themeColor="accent1" w:themeShade="BF"/>
      <w:sz w:val="32"/>
      <w:szCs w:val="32"/>
    </w:rPr>
  </w:style>
  <w:style w:type="paragraph" w:customStyle="1" w:styleId="Default">
    <w:name w:val="Default"/>
    <w:rsid w:val="006A29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85878">
      <w:bodyDiv w:val="1"/>
      <w:marLeft w:val="0"/>
      <w:marRight w:val="0"/>
      <w:marTop w:val="0"/>
      <w:marBottom w:val="0"/>
      <w:divBdr>
        <w:top w:val="none" w:sz="0" w:space="0" w:color="auto"/>
        <w:left w:val="none" w:sz="0" w:space="0" w:color="auto"/>
        <w:bottom w:val="none" w:sz="0" w:space="0" w:color="auto"/>
        <w:right w:val="none" w:sz="0" w:space="0" w:color="auto"/>
      </w:divBdr>
    </w:div>
    <w:div w:id="15205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EEE4-721D-43E9-98E3-3BB41ACF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22119</Words>
  <Characters>12609</Characters>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2016-03-02T15:07:00Z</cp:lastPrinted>
  <dcterms:created xsi:type="dcterms:W3CDTF">2016-03-22T08:05:00Z</dcterms:created>
  <dcterms:modified xsi:type="dcterms:W3CDTF">2016-03-22T08:40:00Z</dcterms:modified>
</cp:coreProperties>
</file>